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9D59F" w14:textId="77777777" w:rsidR="00A15610" w:rsidRPr="00736187" w:rsidRDefault="00A15610" w:rsidP="00A15610">
      <w:pPr>
        <w:ind w:right="-257"/>
        <w:rPr>
          <w:b/>
          <w:sz w:val="22"/>
          <w:szCs w:val="22"/>
        </w:rPr>
      </w:pPr>
      <w:r w:rsidRPr="00736187">
        <w:rPr>
          <w:b/>
          <w:sz w:val="22"/>
          <w:szCs w:val="22"/>
        </w:rPr>
        <w:t>УТВЪРДИЛ,</w:t>
      </w:r>
      <w:r w:rsidRPr="00736187">
        <w:rPr>
          <w:b/>
          <w:sz w:val="22"/>
          <w:szCs w:val="22"/>
        </w:rPr>
        <w:tab/>
        <w:t xml:space="preserve">               </w:t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  <w:t xml:space="preserve"> </w:t>
      </w:r>
    </w:p>
    <w:p w14:paraId="60851E69" w14:textId="77777777" w:rsidR="00A15610" w:rsidRPr="00736187" w:rsidRDefault="00A15610" w:rsidP="00A15610">
      <w:pPr>
        <w:ind w:right="-257"/>
        <w:rPr>
          <w:b/>
          <w:sz w:val="22"/>
          <w:szCs w:val="22"/>
        </w:rPr>
      </w:pPr>
      <w:r w:rsidRPr="00736187">
        <w:rPr>
          <w:b/>
          <w:sz w:val="22"/>
          <w:szCs w:val="22"/>
        </w:rPr>
        <w:t>ПРЕДСЕДАТЕЛ НА УС НА ДФ”ЗЕМЕДЕЛИЕ”</w:t>
      </w:r>
    </w:p>
    <w:p w14:paraId="6DEC8054" w14:textId="438C6F4E" w:rsidR="00A15610" w:rsidRPr="00736187" w:rsidRDefault="00A15610" w:rsidP="00A15610">
      <w:pPr>
        <w:ind w:right="-257"/>
        <w:rPr>
          <w:b/>
          <w:sz w:val="22"/>
          <w:szCs w:val="22"/>
        </w:rPr>
      </w:pPr>
      <w:r w:rsidRPr="00736187">
        <w:rPr>
          <w:b/>
          <w:sz w:val="22"/>
          <w:szCs w:val="22"/>
        </w:rPr>
        <w:t>МИНИСТЪР НА ЗЕМЕДЕЛИЕТО И ХРАНИТЕ:</w:t>
      </w:r>
      <w:r w:rsidR="00D33CB4" w:rsidRPr="00736187">
        <w:rPr>
          <w:b/>
          <w:sz w:val="22"/>
          <w:szCs w:val="22"/>
        </w:rPr>
        <w:tab/>
        <w:t>(П)</w:t>
      </w:r>
    </w:p>
    <w:p w14:paraId="2503FCB8" w14:textId="77777777" w:rsidR="00A15610" w:rsidRPr="00736187" w:rsidRDefault="00A15610" w:rsidP="00A15610">
      <w:pPr>
        <w:ind w:right="-257"/>
        <w:rPr>
          <w:b/>
          <w:i/>
          <w:sz w:val="22"/>
          <w:szCs w:val="22"/>
        </w:rPr>
      </w:pP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</w:r>
      <w:r w:rsidRPr="00736187">
        <w:rPr>
          <w:b/>
          <w:sz w:val="22"/>
          <w:szCs w:val="22"/>
        </w:rPr>
        <w:tab/>
        <w:t>(КИРИЛ ВЪТЕВ)</w:t>
      </w:r>
      <w:r w:rsidRPr="00736187">
        <w:rPr>
          <w:b/>
          <w:i/>
          <w:sz w:val="22"/>
          <w:szCs w:val="22"/>
        </w:rPr>
        <w:t xml:space="preserve"> </w:t>
      </w:r>
    </w:p>
    <w:p w14:paraId="2502EF65" w14:textId="77777777" w:rsidR="00A15610" w:rsidRPr="00736187" w:rsidRDefault="00A15610" w:rsidP="00A15610">
      <w:pPr>
        <w:ind w:right="-257"/>
        <w:rPr>
          <w:b/>
          <w:i/>
        </w:rPr>
      </w:pPr>
    </w:p>
    <w:p w14:paraId="7CA6B347" w14:textId="478410E1" w:rsidR="00A15610" w:rsidRPr="00736187" w:rsidRDefault="00A15610" w:rsidP="00A15610">
      <w:pPr>
        <w:ind w:right="-257"/>
        <w:rPr>
          <w:b/>
          <w:i/>
          <w:sz w:val="22"/>
          <w:szCs w:val="22"/>
        </w:rPr>
      </w:pPr>
      <w:r w:rsidRPr="00736187">
        <w:rPr>
          <w:b/>
          <w:i/>
          <w:sz w:val="22"/>
          <w:szCs w:val="22"/>
        </w:rPr>
        <w:t>(Дата на утвърждаване:</w:t>
      </w:r>
      <w:r w:rsidR="00132C0A" w:rsidRPr="00736187">
        <w:rPr>
          <w:b/>
          <w:i/>
          <w:sz w:val="22"/>
          <w:szCs w:val="22"/>
        </w:rPr>
        <w:t xml:space="preserve"> 17.01.</w:t>
      </w:r>
      <w:r w:rsidRPr="00736187">
        <w:rPr>
          <w:b/>
          <w:i/>
          <w:sz w:val="22"/>
          <w:szCs w:val="22"/>
        </w:rPr>
        <w:t>202</w:t>
      </w:r>
      <w:r w:rsidR="00663461" w:rsidRPr="00736187">
        <w:rPr>
          <w:b/>
          <w:i/>
          <w:sz w:val="22"/>
          <w:szCs w:val="22"/>
        </w:rPr>
        <w:t>4</w:t>
      </w:r>
      <w:r w:rsidRPr="00736187">
        <w:rPr>
          <w:b/>
          <w:i/>
          <w:sz w:val="22"/>
          <w:szCs w:val="22"/>
        </w:rPr>
        <w:t xml:space="preserve"> г.)</w:t>
      </w:r>
    </w:p>
    <w:p w14:paraId="5687A80C" w14:textId="2D46C9A0" w:rsidR="00663B90" w:rsidRPr="00736187" w:rsidRDefault="00663B90" w:rsidP="00A15610">
      <w:pPr>
        <w:ind w:right="-257"/>
        <w:rPr>
          <w:b/>
          <w:i/>
          <w:sz w:val="22"/>
          <w:szCs w:val="22"/>
        </w:rPr>
      </w:pPr>
      <w:r w:rsidRPr="00736187">
        <w:rPr>
          <w:i/>
          <w:sz w:val="22"/>
          <w:szCs w:val="22"/>
        </w:rPr>
        <w:t>Протокол</w:t>
      </w:r>
      <w:r w:rsidRPr="00736187" w:rsidDel="00BA7F91">
        <w:rPr>
          <w:i/>
          <w:sz w:val="22"/>
          <w:szCs w:val="22"/>
        </w:rPr>
        <w:t xml:space="preserve"> </w:t>
      </w:r>
      <w:r w:rsidRPr="00736187">
        <w:rPr>
          <w:i/>
          <w:sz w:val="22"/>
          <w:szCs w:val="22"/>
        </w:rPr>
        <w:t>№ 224 от 17.01.2024 г.</w:t>
      </w:r>
    </w:p>
    <w:p w14:paraId="41C69D5D" w14:textId="77777777" w:rsidR="00DD3C2F" w:rsidRPr="00736187" w:rsidRDefault="00DD3C2F" w:rsidP="00892583">
      <w:pPr>
        <w:jc w:val="center"/>
        <w:rPr>
          <w:b/>
        </w:rPr>
      </w:pPr>
    </w:p>
    <w:p w14:paraId="39A9BD9F" w14:textId="77777777" w:rsidR="007555D1" w:rsidRPr="00736187" w:rsidRDefault="007555D1" w:rsidP="00892583">
      <w:pPr>
        <w:jc w:val="center"/>
        <w:rPr>
          <w:b/>
        </w:rPr>
      </w:pPr>
    </w:p>
    <w:p w14:paraId="3FDC437F" w14:textId="77777777" w:rsidR="007555D1" w:rsidRPr="00736187" w:rsidRDefault="007555D1" w:rsidP="00892583">
      <w:pPr>
        <w:jc w:val="center"/>
        <w:rPr>
          <w:b/>
        </w:rPr>
      </w:pPr>
    </w:p>
    <w:p w14:paraId="69367603" w14:textId="0F9427C6" w:rsidR="006F3BC3" w:rsidRPr="00736187" w:rsidRDefault="00AC6B42" w:rsidP="00892583">
      <w:pPr>
        <w:jc w:val="center"/>
        <w:rPr>
          <w:b/>
        </w:rPr>
      </w:pPr>
      <w:r w:rsidRPr="00736187">
        <w:rPr>
          <w:b/>
        </w:rPr>
        <w:t xml:space="preserve">У К А З А Н И Я  </w:t>
      </w:r>
    </w:p>
    <w:p w14:paraId="695A46F3" w14:textId="77777777" w:rsidR="006F3BC3" w:rsidRPr="00736187" w:rsidRDefault="006F3BC3" w:rsidP="00892583">
      <w:pPr>
        <w:jc w:val="center"/>
        <w:rPr>
          <w:b/>
        </w:rPr>
      </w:pPr>
    </w:p>
    <w:p w14:paraId="4760CDC4" w14:textId="77777777" w:rsidR="00AC6B42" w:rsidRPr="00736187" w:rsidRDefault="00AC6B42" w:rsidP="00892583">
      <w:pPr>
        <w:jc w:val="center"/>
        <w:rPr>
          <w:b/>
        </w:rPr>
      </w:pPr>
      <w:r w:rsidRPr="00736187">
        <w:rPr>
          <w:b/>
        </w:rPr>
        <w:t>З А</w:t>
      </w:r>
      <w:r w:rsidR="00AF366F" w:rsidRPr="00736187">
        <w:rPr>
          <w:b/>
        </w:rPr>
        <w:t xml:space="preserve"> </w:t>
      </w:r>
      <w:r w:rsidRPr="00736187">
        <w:rPr>
          <w:b/>
        </w:rPr>
        <w:t xml:space="preserve">  </w:t>
      </w:r>
      <w:r w:rsidR="00AF366F" w:rsidRPr="00736187">
        <w:rPr>
          <w:b/>
        </w:rPr>
        <w:t xml:space="preserve">П Р И Л А Г А Н Е </w:t>
      </w:r>
      <w:r w:rsidR="006F3BC3" w:rsidRPr="00736187">
        <w:rPr>
          <w:b/>
        </w:rPr>
        <w:t xml:space="preserve"> </w:t>
      </w:r>
      <w:r w:rsidR="00AF366F" w:rsidRPr="00736187">
        <w:rPr>
          <w:b/>
        </w:rPr>
        <w:t xml:space="preserve"> Н</w:t>
      </w:r>
      <w:r w:rsidR="006F3BC3" w:rsidRPr="00736187">
        <w:rPr>
          <w:b/>
        </w:rPr>
        <w:t xml:space="preserve"> </w:t>
      </w:r>
      <w:r w:rsidR="00AF366F" w:rsidRPr="00736187">
        <w:rPr>
          <w:b/>
        </w:rPr>
        <w:t>А</w:t>
      </w:r>
      <w:r w:rsidR="006F3BC3" w:rsidRPr="00736187">
        <w:rPr>
          <w:b/>
        </w:rPr>
        <w:t xml:space="preserve">  </w:t>
      </w:r>
      <w:r w:rsidR="00AF366F" w:rsidRPr="00736187">
        <w:rPr>
          <w:b/>
        </w:rPr>
        <w:t xml:space="preserve"> </w:t>
      </w:r>
      <w:r w:rsidRPr="00736187">
        <w:rPr>
          <w:b/>
        </w:rPr>
        <w:t>С Х Е М А   Н А   Д Ъ Р Ж А В Н А   П О М О Щ</w:t>
      </w:r>
    </w:p>
    <w:p w14:paraId="67C2AAD9" w14:textId="77777777" w:rsidR="009679BB" w:rsidRPr="00736187" w:rsidRDefault="009679BB" w:rsidP="00892583">
      <w:pPr>
        <w:jc w:val="center"/>
        <w:rPr>
          <w:b/>
        </w:rPr>
      </w:pPr>
      <w:bookmarkStart w:id="0" w:name="OLE_LINK1"/>
    </w:p>
    <w:p w14:paraId="32212E16" w14:textId="4A449A2A" w:rsidR="00AC6B42" w:rsidRPr="00736187" w:rsidRDefault="00AC6B42" w:rsidP="00892583">
      <w:pPr>
        <w:jc w:val="center"/>
        <w:rPr>
          <w:b/>
          <w:caps/>
          <w:spacing w:val="30"/>
        </w:rPr>
      </w:pPr>
      <w:r w:rsidRPr="00736187">
        <w:rPr>
          <w:b/>
        </w:rPr>
        <w:t xml:space="preserve">“Помощ за компенсиране разходите на земеделски </w:t>
      </w:r>
      <w:r w:rsidR="002B2C6A" w:rsidRPr="00736187">
        <w:rPr>
          <w:b/>
        </w:rPr>
        <w:t>стопани</w:t>
      </w:r>
      <w:r w:rsidRPr="00736187">
        <w:rPr>
          <w:b/>
        </w:rPr>
        <w:t xml:space="preserve">, свързани с изпълнение на мерки по </w:t>
      </w:r>
      <w:r w:rsidR="00780DEF" w:rsidRPr="00736187">
        <w:rPr>
          <w:b/>
        </w:rPr>
        <w:t xml:space="preserve">Националната програма за контрол на вредителите </w:t>
      </w:r>
      <w:r w:rsidR="00E42759" w:rsidRPr="00736187">
        <w:rPr>
          <w:b/>
        </w:rPr>
        <w:t xml:space="preserve">по </w:t>
      </w:r>
      <w:r w:rsidR="00780DEF" w:rsidRPr="00736187">
        <w:rPr>
          <w:b/>
        </w:rPr>
        <w:t>трайните насаждения през зимния период</w:t>
      </w:r>
      <w:r w:rsidRPr="00736187">
        <w:rPr>
          <w:b/>
        </w:rPr>
        <w:t>”</w:t>
      </w:r>
      <w:r w:rsidR="00EE1375" w:rsidRPr="00736187">
        <w:rPr>
          <w:b/>
        </w:rPr>
        <w:t>,</w:t>
      </w:r>
      <w:r w:rsidRPr="00736187">
        <w:t xml:space="preserve"> </w:t>
      </w:r>
      <w:r w:rsidR="00EE1375" w:rsidRPr="00736187">
        <w:rPr>
          <w:b/>
        </w:rPr>
        <w:t>прилагана през</w:t>
      </w:r>
      <w:r w:rsidR="00C07E13" w:rsidRPr="00736187">
        <w:rPr>
          <w:b/>
        </w:rPr>
        <w:t xml:space="preserve"> </w:t>
      </w:r>
      <w:r w:rsidR="003E54B9" w:rsidRPr="00736187">
        <w:rPr>
          <w:b/>
        </w:rPr>
        <w:t>2024</w:t>
      </w:r>
      <w:r w:rsidR="00C56115" w:rsidRPr="00736187">
        <w:rPr>
          <w:b/>
        </w:rPr>
        <w:t xml:space="preserve"> </w:t>
      </w:r>
      <w:r w:rsidR="00EE1375" w:rsidRPr="00736187">
        <w:rPr>
          <w:b/>
        </w:rPr>
        <w:t>година</w:t>
      </w:r>
    </w:p>
    <w:bookmarkEnd w:id="0"/>
    <w:p w14:paraId="3DF1C102" w14:textId="77777777" w:rsidR="00934505" w:rsidRPr="00736187" w:rsidRDefault="00450377" w:rsidP="00892583">
      <w:pPr>
        <w:tabs>
          <w:tab w:val="center" w:pos="142"/>
        </w:tabs>
        <w:ind w:right="-28"/>
        <w:rPr>
          <w:b/>
        </w:rPr>
      </w:pPr>
      <w:r w:rsidRPr="00736187">
        <w:rPr>
          <w:b/>
        </w:rPr>
        <w:tab/>
      </w:r>
      <w:r w:rsidRPr="00736187">
        <w:rPr>
          <w:b/>
        </w:rPr>
        <w:tab/>
      </w:r>
    </w:p>
    <w:p w14:paraId="00162499" w14:textId="77777777" w:rsidR="007555D1" w:rsidRPr="00736187" w:rsidRDefault="007555D1" w:rsidP="00892583">
      <w:pPr>
        <w:tabs>
          <w:tab w:val="center" w:pos="142"/>
        </w:tabs>
        <w:ind w:right="-28"/>
        <w:rPr>
          <w:b/>
        </w:rPr>
      </w:pPr>
    </w:p>
    <w:p w14:paraId="6C86C3AB" w14:textId="77777777" w:rsidR="007555D1" w:rsidRPr="00736187" w:rsidRDefault="007555D1" w:rsidP="00892583">
      <w:pPr>
        <w:tabs>
          <w:tab w:val="center" w:pos="142"/>
        </w:tabs>
        <w:ind w:right="-28"/>
        <w:rPr>
          <w:b/>
        </w:rPr>
      </w:pPr>
    </w:p>
    <w:p w14:paraId="6E7F5BB9" w14:textId="77777777" w:rsidR="00DD3C2F" w:rsidRPr="00736187" w:rsidRDefault="00934505" w:rsidP="006E34C7">
      <w:pPr>
        <w:tabs>
          <w:tab w:val="center" w:pos="142"/>
        </w:tabs>
        <w:ind w:right="-28"/>
        <w:rPr>
          <w:b/>
          <w:sz w:val="16"/>
          <w:szCs w:val="16"/>
        </w:rPr>
      </w:pPr>
      <w:r w:rsidRPr="00736187">
        <w:rPr>
          <w:b/>
        </w:rPr>
        <w:tab/>
      </w:r>
      <w:r w:rsidRPr="00736187">
        <w:rPr>
          <w:b/>
        </w:rPr>
        <w:tab/>
      </w:r>
    </w:p>
    <w:p w14:paraId="7E863A59" w14:textId="51C117D9" w:rsidR="00EC1C01" w:rsidRPr="00736187" w:rsidRDefault="00DD3C2F" w:rsidP="006E34C7">
      <w:pPr>
        <w:tabs>
          <w:tab w:val="center" w:pos="142"/>
        </w:tabs>
        <w:ind w:right="-28"/>
        <w:rPr>
          <w:b/>
        </w:rPr>
      </w:pPr>
      <w:r w:rsidRPr="00736187">
        <w:rPr>
          <w:b/>
        </w:rPr>
        <w:tab/>
      </w:r>
      <w:r w:rsidRPr="00736187">
        <w:rPr>
          <w:b/>
        </w:rPr>
        <w:tab/>
      </w:r>
      <w:r w:rsidR="00EC1C01" w:rsidRPr="00736187">
        <w:rPr>
          <w:b/>
        </w:rPr>
        <w:t>І. ОБЩИ ПОЛОЖЕНИЯ</w:t>
      </w:r>
    </w:p>
    <w:p w14:paraId="7E795340" w14:textId="77777777" w:rsidR="008169A7" w:rsidRPr="00736187" w:rsidRDefault="00450377" w:rsidP="00892583">
      <w:pPr>
        <w:tabs>
          <w:tab w:val="center" w:pos="142"/>
        </w:tabs>
        <w:ind w:right="-28"/>
        <w:jc w:val="both"/>
      </w:pPr>
      <w:r w:rsidRPr="00736187">
        <w:rPr>
          <w:b/>
        </w:rPr>
        <w:tab/>
      </w:r>
      <w:r w:rsidRPr="00736187">
        <w:rPr>
          <w:b/>
        </w:rPr>
        <w:tab/>
      </w:r>
      <w:r w:rsidR="00EC1C01" w:rsidRPr="00736187">
        <w:rPr>
          <w:b/>
        </w:rPr>
        <w:t>1. Правно основание</w:t>
      </w:r>
      <w:r w:rsidR="00600C52" w:rsidRPr="00736187">
        <w:rPr>
          <w:b/>
        </w:rPr>
        <w:t>:</w:t>
      </w:r>
    </w:p>
    <w:p w14:paraId="173F6B70" w14:textId="77777777" w:rsidR="00696C48" w:rsidRPr="00736187" w:rsidRDefault="00696C48" w:rsidP="00696C48">
      <w:pPr>
        <w:ind w:firstLine="708"/>
        <w:jc w:val="both"/>
      </w:pPr>
      <w:r w:rsidRPr="00736187">
        <w:t xml:space="preserve">1.1. Чл. 26, параграф 2, буква „а” и буква „б”, i параграф 9, буква „б“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</w:t>
      </w:r>
      <w:bookmarkStart w:id="1" w:name="_GoBack"/>
      <w:bookmarkEnd w:id="1"/>
      <w:r w:rsidRPr="00736187">
        <w:t>и 108 от Договора за функционирането на Европейския съюз (Регламент (ЕС) 2022/2472);</w:t>
      </w:r>
    </w:p>
    <w:p w14:paraId="1A712C71" w14:textId="41DB37D4" w:rsidR="008169A7" w:rsidRPr="00736187" w:rsidRDefault="00B372E2" w:rsidP="00892583">
      <w:pPr>
        <w:ind w:firstLine="708"/>
        <w:jc w:val="both"/>
      </w:pPr>
      <w:r w:rsidRPr="00736187">
        <w:t>1.2. Чл. 12, ал. 1</w:t>
      </w:r>
      <w:r w:rsidR="008169A7" w:rsidRPr="00736187">
        <w:t xml:space="preserve"> и ал. 2, т. 1, буква “а” от Закона за подпомагане на зе</w:t>
      </w:r>
      <w:r w:rsidR="00743797" w:rsidRPr="00736187">
        <w:t>меделските производители (ЗПЗП);</w:t>
      </w:r>
    </w:p>
    <w:p w14:paraId="02C29E75" w14:textId="03C95A54" w:rsidR="00562A9C" w:rsidRPr="00736187" w:rsidRDefault="00D12B4B" w:rsidP="00D12B4B">
      <w:pPr>
        <w:tabs>
          <w:tab w:val="center" w:pos="142"/>
        </w:tabs>
        <w:ind w:right="-28"/>
        <w:jc w:val="both"/>
      </w:pPr>
      <w:r w:rsidRPr="00736187">
        <w:tab/>
      </w:r>
      <w:r w:rsidRPr="00736187">
        <w:tab/>
      </w:r>
      <w:r w:rsidR="008169A7" w:rsidRPr="00736187">
        <w:t>1.3</w:t>
      </w:r>
      <w:r w:rsidR="00562A9C" w:rsidRPr="00736187">
        <w:t>.</w:t>
      </w:r>
      <w:r w:rsidR="00780DEF" w:rsidRPr="00736187">
        <w:rPr>
          <w:b/>
        </w:rPr>
        <w:t xml:space="preserve"> Националната програма за контрол на вредителите </w:t>
      </w:r>
      <w:r w:rsidR="0028177F" w:rsidRPr="00736187">
        <w:rPr>
          <w:b/>
        </w:rPr>
        <w:t xml:space="preserve">по </w:t>
      </w:r>
      <w:r w:rsidR="00780DEF" w:rsidRPr="00736187">
        <w:rPr>
          <w:b/>
        </w:rPr>
        <w:t>трайните насаждения през зимния период</w:t>
      </w:r>
      <w:r w:rsidR="00465D77" w:rsidRPr="00736187">
        <w:rPr>
          <w:b/>
        </w:rPr>
        <w:t xml:space="preserve"> (Програмата)</w:t>
      </w:r>
      <w:r w:rsidR="00696C48" w:rsidRPr="00736187">
        <w:t>;</w:t>
      </w:r>
    </w:p>
    <w:p w14:paraId="0557528E" w14:textId="77777777" w:rsidR="00696C48" w:rsidRPr="00736187" w:rsidRDefault="00696C48" w:rsidP="00696C48">
      <w:pPr>
        <w:ind w:firstLine="708"/>
        <w:jc w:val="both"/>
      </w:pPr>
      <w:r w:rsidRPr="00736187">
        <w:t>1.4. Закон за защита на растенията;</w:t>
      </w:r>
    </w:p>
    <w:p w14:paraId="49CEDF4F" w14:textId="5DB6EC92" w:rsidR="00696C48" w:rsidRPr="00736187" w:rsidRDefault="00696C48" w:rsidP="00DD3C2F">
      <w:pPr>
        <w:ind w:firstLine="708"/>
        <w:jc w:val="both"/>
      </w:pPr>
      <w:r w:rsidRPr="00736187">
        <w:t>1.5. Чл. 30 от Правилника за прилагане</w:t>
      </w:r>
      <w:r w:rsidR="00124444" w:rsidRPr="00736187">
        <w:t xml:space="preserve"> на Закона за държавните помощи;</w:t>
      </w:r>
    </w:p>
    <w:p w14:paraId="0366BBBE" w14:textId="62840073" w:rsidR="00696C48" w:rsidRPr="00736187" w:rsidRDefault="008169A7" w:rsidP="00D12B4B">
      <w:pPr>
        <w:tabs>
          <w:tab w:val="center" w:pos="142"/>
        </w:tabs>
        <w:ind w:right="-28"/>
        <w:jc w:val="both"/>
        <w:rPr>
          <w:color w:val="000000"/>
        </w:rPr>
      </w:pPr>
      <w:r w:rsidRPr="00736187">
        <w:tab/>
      </w:r>
      <w:r w:rsidR="00D27B3C" w:rsidRPr="00736187">
        <w:tab/>
      </w:r>
      <w:r w:rsidRPr="00736187">
        <w:rPr>
          <w:b/>
        </w:rPr>
        <w:t>2. Цел на помощта</w:t>
      </w:r>
      <w:r w:rsidR="00AE5D2B" w:rsidRPr="00736187">
        <w:rPr>
          <w:b/>
        </w:rPr>
        <w:t xml:space="preserve"> –</w:t>
      </w:r>
      <w:r w:rsidR="00A37771" w:rsidRPr="00736187">
        <w:rPr>
          <w:b/>
        </w:rPr>
        <w:t xml:space="preserve"> </w:t>
      </w:r>
      <w:r w:rsidR="00696C48" w:rsidRPr="00736187">
        <w:t>контрол и ограничаване разпространението на вредители по трайните насаждения (</w:t>
      </w:r>
      <w:proofErr w:type="spellStart"/>
      <w:r w:rsidR="00696C48" w:rsidRPr="00736187">
        <w:t>семкови</w:t>
      </w:r>
      <w:proofErr w:type="spellEnd"/>
      <w:r w:rsidR="00696C48" w:rsidRPr="00736187">
        <w:t xml:space="preserve"> и костилкови овощни видове, ягоди, малини и маслодайна роза), чиито зимуващи форми се повлияват от мерки, приложени извън вегетационния период на културите.</w:t>
      </w:r>
    </w:p>
    <w:p w14:paraId="69CC931C" w14:textId="18D1BC96" w:rsidR="00AE03FA" w:rsidRPr="00736187" w:rsidRDefault="008169A7" w:rsidP="00CE749C">
      <w:pPr>
        <w:ind w:firstLine="708"/>
        <w:jc w:val="both"/>
      </w:pPr>
      <w:r w:rsidRPr="00736187">
        <w:rPr>
          <w:b/>
          <w:bCs/>
        </w:rPr>
        <w:t xml:space="preserve">3. </w:t>
      </w:r>
      <w:r w:rsidR="00B8362A" w:rsidRPr="00736187">
        <w:rPr>
          <w:b/>
          <w:bCs/>
        </w:rPr>
        <w:t xml:space="preserve">Помощта се предоставя </w:t>
      </w:r>
      <w:r w:rsidR="00391CE8" w:rsidRPr="00736187">
        <w:rPr>
          <w:b/>
          <w:bCs/>
        </w:rPr>
        <w:t xml:space="preserve">за </w:t>
      </w:r>
      <w:r w:rsidR="00B8362A" w:rsidRPr="00736187">
        <w:t xml:space="preserve">компенсиране на част от разходите на земеделските </w:t>
      </w:r>
      <w:r w:rsidR="002B2C6A" w:rsidRPr="00736187">
        <w:t>стопани</w:t>
      </w:r>
      <w:r w:rsidR="00392331" w:rsidRPr="00736187">
        <w:t xml:space="preserve">, </w:t>
      </w:r>
      <w:r w:rsidR="00DB1569" w:rsidRPr="00736187">
        <w:t xml:space="preserve">отглеждащи </w:t>
      </w:r>
      <w:r w:rsidR="0037516B" w:rsidRPr="00736187">
        <w:t>трайни насаждения</w:t>
      </w:r>
      <w:r w:rsidR="00B31A9D" w:rsidRPr="00736187">
        <w:t>,</w:t>
      </w:r>
      <w:r w:rsidR="00124CC4" w:rsidRPr="00736187">
        <w:t xml:space="preserve"> </w:t>
      </w:r>
      <w:r w:rsidR="0037516B" w:rsidRPr="00736187">
        <w:t>(</w:t>
      </w:r>
      <w:proofErr w:type="spellStart"/>
      <w:r w:rsidR="00DB1569" w:rsidRPr="00736187">
        <w:t>семков</w:t>
      </w:r>
      <w:r w:rsidR="0037516B" w:rsidRPr="00736187">
        <w:t>и</w:t>
      </w:r>
      <w:proofErr w:type="spellEnd"/>
      <w:r w:rsidR="00440E74" w:rsidRPr="00736187">
        <w:t xml:space="preserve"> и </w:t>
      </w:r>
      <w:r w:rsidR="00DB1569" w:rsidRPr="00736187">
        <w:t>костилкови овощни видове</w:t>
      </w:r>
      <w:r w:rsidR="00893A03" w:rsidRPr="00736187">
        <w:t>, ягоди</w:t>
      </w:r>
      <w:r w:rsidR="00675BD3" w:rsidRPr="00736187">
        <w:t>,</w:t>
      </w:r>
      <w:r w:rsidR="00893A03" w:rsidRPr="00736187">
        <w:t xml:space="preserve"> малини</w:t>
      </w:r>
      <w:r w:rsidR="006B6B5B" w:rsidRPr="00736187">
        <w:t xml:space="preserve"> и маслодайна роза</w:t>
      </w:r>
      <w:r w:rsidR="00440E74" w:rsidRPr="00736187">
        <w:t>)</w:t>
      </w:r>
      <w:r w:rsidR="00392331" w:rsidRPr="00736187">
        <w:t>,</w:t>
      </w:r>
      <w:r w:rsidR="009D5C7C" w:rsidRPr="00736187">
        <w:t xml:space="preserve"> </w:t>
      </w:r>
      <w:r w:rsidR="00B8362A" w:rsidRPr="00736187">
        <w:t xml:space="preserve">по закупуване на </w:t>
      </w:r>
      <w:r w:rsidR="00BB76C9" w:rsidRPr="00736187">
        <w:t>продукти</w:t>
      </w:r>
      <w:r w:rsidR="00B8362A" w:rsidRPr="00736187">
        <w:t xml:space="preserve"> за растителна защита</w:t>
      </w:r>
      <w:r w:rsidR="00766028" w:rsidRPr="00736187">
        <w:t>,</w:t>
      </w:r>
      <w:r w:rsidR="000610A1" w:rsidRPr="00736187">
        <w:t xml:space="preserve"> които се използват </w:t>
      </w:r>
      <w:r w:rsidR="00B8362A" w:rsidRPr="00736187">
        <w:t xml:space="preserve">за контрол </w:t>
      </w:r>
      <w:r w:rsidR="00BB76C9" w:rsidRPr="00736187">
        <w:t>и</w:t>
      </w:r>
      <w:r w:rsidR="00AF1485" w:rsidRPr="00736187">
        <w:t xml:space="preserve"> ограничаване разпространението</w:t>
      </w:r>
      <w:r w:rsidR="00BB76C9" w:rsidRPr="00736187">
        <w:t xml:space="preserve"> </w:t>
      </w:r>
      <w:r w:rsidR="00B8362A" w:rsidRPr="00736187">
        <w:t xml:space="preserve">на </w:t>
      </w:r>
      <w:r w:rsidR="007F41B2" w:rsidRPr="00736187">
        <w:t>вредители</w:t>
      </w:r>
      <w:r w:rsidR="0064314B" w:rsidRPr="00736187">
        <w:t>,</w:t>
      </w:r>
      <w:r w:rsidR="007F41B2" w:rsidRPr="00736187">
        <w:t xml:space="preserve"> </w:t>
      </w:r>
      <w:r w:rsidR="00AF1485" w:rsidRPr="00736187">
        <w:t>съобразно</w:t>
      </w:r>
      <w:r w:rsidR="0064314B" w:rsidRPr="00736187">
        <w:t xml:space="preserve"> Програмата, </w:t>
      </w:r>
      <w:r w:rsidR="00DB1569" w:rsidRPr="00736187">
        <w:t>за т.нар. „зимни пръскания”</w:t>
      </w:r>
      <w:r w:rsidR="00DB1569" w:rsidRPr="00736187">
        <w:rPr>
          <w:rStyle w:val="FootnoteReference"/>
        </w:rPr>
        <w:footnoteReference w:id="1"/>
      </w:r>
      <w:r w:rsidR="00DB1569" w:rsidRPr="00736187">
        <w:t>.</w:t>
      </w:r>
      <w:r w:rsidR="00562A9C" w:rsidRPr="00736187">
        <w:t xml:space="preserve"> </w:t>
      </w:r>
      <w:r w:rsidR="00E77C68" w:rsidRPr="00736187">
        <w:tab/>
      </w:r>
    </w:p>
    <w:p w14:paraId="68348CB6" w14:textId="77777777" w:rsidR="008169A7" w:rsidRPr="00736187" w:rsidRDefault="008169A7" w:rsidP="00892583">
      <w:pPr>
        <w:ind w:firstLine="708"/>
        <w:jc w:val="both"/>
      </w:pPr>
      <w:r w:rsidRPr="00736187">
        <w:rPr>
          <w:b/>
          <w:bCs/>
        </w:rPr>
        <w:t>4. Ползватели</w:t>
      </w:r>
    </w:p>
    <w:p w14:paraId="4306FF67" w14:textId="638C4057" w:rsidR="00BB76C9" w:rsidRPr="00736187" w:rsidRDefault="008169A7" w:rsidP="00671505">
      <w:pPr>
        <w:ind w:firstLine="708"/>
        <w:jc w:val="both"/>
      </w:pPr>
      <w:r w:rsidRPr="00736187">
        <w:t xml:space="preserve">4.1. </w:t>
      </w:r>
      <w:r w:rsidR="00F77761" w:rsidRPr="00736187">
        <w:t xml:space="preserve">Помощта се предоставя на </w:t>
      </w:r>
      <w:proofErr w:type="spellStart"/>
      <w:r w:rsidR="00E754BB" w:rsidRPr="00736187">
        <w:t>микро</w:t>
      </w:r>
      <w:proofErr w:type="spellEnd"/>
      <w:r w:rsidR="00E754BB" w:rsidRPr="00736187">
        <w:t xml:space="preserve">, </w:t>
      </w:r>
      <w:r w:rsidR="00F77761" w:rsidRPr="00736187">
        <w:t xml:space="preserve">малки и средни предприятия </w:t>
      </w:r>
      <w:r w:rsidR="00E754BB" w:rsidRPr="00736187">
        <w:t xml:space="preserve">(МСП) </w:t>
      </w:r>
      <w:r w:rsidR="00BB0C89" w:rsidRPr="00736187">
        <w:t xml:space="preserve">- </w:t>
      </w:r>
      <w:r w:rsidR="00F77761" w:rsidRPr="00736187">
        <w:t xml:space="preserve">земеделски </w:t>
      </w:r>
      <w:r w:rsidR="002B2C6A" w:rsidRPr="00736187">
        <w:t>стопани</w:t>
      </w:r>
      <w:r w:rsidR="00420D5E" w:rsidRPr="00736187">
        <w:t>, отглеждащи трайни насаждения</w:t>
      </w:r>
      <w:r w:rsidR="00363EC9" w:rsidRPr="00736187">
        <w:t xml:space="preserve"> (</w:t>
      </w:r>
      <w:proofErr w:type="spellStart"/>
      <w:r w:rsidR="00363EC9" w:rsidRPr="00736187">
        <w:t>семкови</w:t>
      </w:r>
      <w:proofErr w:type="spellEnd"/>
      <w:r w:rsidR="00363EC9" w:rsidRPr="00736187">
        <w:t xml:space="preserve"> и костилкови овощни видове, ягоди, малини и маслодайна роза)</w:t>
      </w:r>
      <w:r w:rsidR="00766028" w:rsidRPr="00736187">
        <w:t xml:space="preserve">, </w:t>
      </w:r>
      <w:r w:rsidR="00363EC9" w:rsidRPr="00736187">
        <w:t xml:space="preserve">и </w:t>
      </w:r>
      <w:r w:rsidR="00671505" w:rsidRPr="00736187">
        <w:t>отговарящи на следните условия:</w:t>
      </w:r>
    </w:p>
    <w:p w14:paraId="7E80F1B9" w14:textId="2C25B014" w:rsidR="00BB76C9" w:rsidRPr="00736187" w:rsidRDefault="00BB76C9" w:rsidP="00BB76C9">
      <w:pPr>
        <w:ind w:firstLine="708"/>
        <w:jc w:val="both"/>
      </w:pPr>
      <w:r w:rsidRPr="00736187">
        <w:t xml:space="preserve">- </w:t>
      </w:r>
      <w:r w:rsidR="00E9138B" w:rsidRPr="00736187">
        <w:t>д</w:t>
      </w:r>
      <w:r w:rsidRPr="00736187">
        <w:t xml:space="preserve">а са регистрирани по реда на Наредба № 3 от 1999 г. за създаване и поддържане на регистър на земеделските </w:t>
      </w:r>
      <w:r w:rsidR="0042694A" w:rsidRPr="00736187">
        <w:t>стопани</w:t>
      </w:r>
      <w:r w:rsidRPr="00736187">
        <w:t>;</w:t>
      </w:r>
    </w:p>
    <w:p w14:paraId="33C64835" w14:textId="3010645C" w:rsidR="00BB76C9" w:rsidRPr="00736187" w:rsidRDefault="00BB76C9" w:rsidP="00BB76C9">
      <w:pPr>
        <w:ind w:firstLine="708"/>
        <w:jc w:val="both"/>
      </w:pPr>
      <w:r w:rsidRPr="00736187">
        <w:t>-  </w:t>
      </w:r>
      <w:r w:rsidR="00E9138B" w:rsidRPr="00736187">
        <w:t>д</w:t>
      </w:r>
      <w:r w:rsidRPr="00736187">
        <w:t xml:space="preserve">а отговарят на определението </w:t>
      </w:r>
      <w:r w:rsidR="00363EC9" w:rsidRPr="00736187">
        <w:t xml:space="preserve">и условията </w:t>
      </w:r>
      <w:r w:rsidRPr="00736187">
        <w:t>за</w:t>
      </w:r>
      <w:r w:rsidR="00652D33" w:rsidRPr="00736187">
        <w:t xml:space="preserve"> </w:t>
      </w:r>
      <w:proofErr w:type="spellStart"/>
      <w:r w:rsidR="00652D33" w:rsidRPr="00736187">
        <w:t>микро</w:t>
      </w:r>
      <w:proofErr w:type="spellEnd"/>
      <w:r w:rsidR="00124444" w:rsidRPr="00736187">
        <w:t>,</w:t>
      </w:r>
      <w:r w:rsidRPr="00736187">
        <w:t xml:space="preserve"> малки и средни предприятия, </w:t>
      </w:r>
      <w:r w:rsidR="00363EC9" w:rsidRPr="00736187">
        <w:t xml:space="preserve">от </w:t>
      </w:r>
      <w:r w:rsidRPr="00736187">
        <w:t xml:space="preserve">Приложение І от Регламент (ЕС) </w:t>
      </w:r>
      <w:r w:rsidR="00363EC9" w:rsidRPr="00736187">
        <w:t>2022/2472</w:t>
      </w:r>
      <w:r w:rsidRPr="00736187">
        <w:t>;</w:t>
      </w:r>
    </w:p>
    <w:p w14:paraId="72079268" w14:textId="1BE0566A" w:rsidR="00BB76C9" w:rsidRPr="00736187" w:rsidRDefault="00BB76C9" w:rsidP="00BB76C9">
      <w:pPr>
        <w:ind w:firstLine="708"/>
        <w:jc w:val="both"/>
      </w:pPr>
      <w:r w:rsidRPr="00736187">
        <w:lastRenderedPageBreak/>
        <w:t>-  </w:t>
      </w:r>
      <w:r w:rsidR="00E9138B" w:rsidRPr="00736187">
        <w:t>д</w:t>
      </w:r>
      <w:r w:rsidRPr="00736187">
        <w:t>а нямат изискуеми задължения към Държавен фонд „Земеделие” (ДФЗ)</w:t>
      </w:r>
      <w:r w:rsidR="00956113" w:rsidRPr="00736187">
        <w:t>. При наличие на изискуемо и ликвидно вземане на ДФЗ</w:t>
      </w:r>
      <w:r w:rsidR="00C07E13" w:rsidRPr="00736187">
        <w:t xml:space="preserve"> </w:t>
      </w:r>
      <w:r w:rsidR="00956113" w:rsidRPr="00736187">
        <w:t>срещу кандидатстващите, помощта се прихваща съобразно с размера на задълженията им</w:t>
      </w:r>
      <w:r w:rsidRPr="00736187">
        <w:t>;</w:t>
      </w:r>
    </w:p>
    <w:p w14:paraId="27888A7B" w14:textId="01460FFB" w:rsidR="00E06DE9" w:rsidRPr="00736187" w:rsidRDefault="00E06DE9" w:rsidP="00E06DE9">
      <w:pPr>
        <w:ind w:firstLine="709"/>
        <w:jc w:val="both"/>
      </w:pPr>
      <w:r w:rsidRPr="00736187">
        <w:t>-   да нямат изискуеми публични задължения към държавния</w:t>
      </w:r>
      <w:r w:rsidR="00701002" w:rsidRPr="00736187">
        <w:t xml:space="preserve"> бюджет;</w:t>
      </w:r>
    </w:p>
    <w:p w14:paraId="3C355D56" w14:textId="77777777" w:rsidR="003A15AF" w:rsidRPr="00736187" w:rsidRDefault="003A15AF" w:rsidP="00F12D8B">
      <w:pPr>
        <w:tabs>
          <w:tab w:val="center" w:pos="142"/>
        </w:tabs>
        <w:ind w:right="-28"/>
        <w:jc w:val="both"/>
      </w:pPr>
      <w:r w:rsidRPr="00736187">
        <w:rPr>
          <w:b/>
        </w:rPr>
        <w:tab/>
        <w:t xml:space="preserve"> </w:t>
      </w:r>
      <w:r w:rsidR="009E5CFB" w:rsidRPr="00736187">
        <w:rPr>
          <w:b/>
        </w:rPr>
        <w:tab/>
      </w:r>
      <w:r w:rsidR="0092422E" w:rsidRPr="00736187">
        <w:t xml:space="preserve">- </w:t>
      </w:r>
      <w:r w:rsidRPr="00736187">
        <w:t xml:space="preserve">да не са в открито производство за обявяване в несъстоятелност или обявени в несъстоятелност; </w:t>
      </w:r>
    </w:p>
    <w:p w14:paraId="664A7F1C" w14:textId="77777777" w:rsidR="00463098" w:rsidRPr="00736187" w:rsidRDefault="003A15AF" w:rsidP="00A22B3C">
      <w:pPr>
        <w:numPr>
          <w:ilvl w:val="0"/>
          <w:numId w:val="7"/>
        </w:numPr>
        <w:tabs>
          <w:tab w:val="center" w:pos="142"/>
        </w:tabs>
        <w:ind w:right="-28"/>
        <w:jc w:val="both"/>
        <w:rPr>
          <w:bCs/>
        </w:rPr>
      </w:pPr>
      <w:r w:rsidRPr="00736187">
        <w:t>да не</w:t>
      </w:r>
      <w:r w:rsidRPr="00736187">
        <w:rPr>
          <w:b/>
        </w:rPr>
        <w:t xml:space="preserve"> </w:t>
      </w:r>
      <w:r w:rsidRPr="00736187">
        <w:t>са в производство по ликвидация</w:t>
      </w:r>
      <w:r w:rsidR="00FE21D5" w:rsidRPr="00736187">
        <w:t>.</w:t>
      </w:r>
    </w:p>
    <w:p w14:paraId="17DFEDC0" w14:textId="071433A8" w:rsidR="00363EC9" w:rsidRPr="00736187" w:rsidRDefault="004C6F02" w:rsidP="00363EC9">
      <w:pPr>
        <w:ind w:firstLine="720"/>
        <w:jc w:val="both"/>
        <w:rPr>
          <w:bCs/>
        </w:rPr>
      </w:pPr>
      <w:r w:rsidRPr="00736187">
        <w:t>4.</w:t>
      </w:r>
      <w:r w:rsidR="00671505" w:rsidRPr="00736187">
        <w:t>2</w:t>
      </w:r>
      <w:r w:rsidRPr="00736187">
        <w:t xml:space="preserve">. </w:t>
      </w:r>
      <w:proofErr w:type="spellStart"/>
      <w:r w:rsidRPr="00736187">
        <w:t>Бенефицие</w:t>
      </w:r>
      <w:r w:rsidR="00963A4F" w:rsidRPr="00736187">
        <w:t>ри</w:t>
      </w:r>
      <w:proofErr w:type="spellEnd"/>
      <w:r w:rsidRPr="00736187">
        <w:t xml:space="preserve"> на помощта </w:t>
      </w:r>
      <w:r w:rsidR="00BE1161" w:rsidRPr="00736187">
        <w:t>са</w:t>
      </w:r>
      <w:r w:rsidRPr="00736187">
        <w:t xml:space="preserve"> земеделски </w:t>
      </w:r>
      <w:r w:rsidR="0042694A" w:rsidRPr="00736187">
        <w:t>стопани</w:t>
      </w:r>
      <w:r w:rsidRPr="00736187">
        <w:t>,</w:t>
      </w:r>
      <w:r w:rsidR="002B35A6" w:rsidRPr="00736187">
        <w:t xml:space="preserve"> </w:t>
      </w:r>
      <w:r w:rsidRPr="00736187">
        <w:t>отглеждащи</w:t>
      </w:r>
      <w:r w:rsidR="00420D5E" w:rsidRPr="00736187">
        <w:t xml:space="preserve"> посочените в </w:t>
      </w:r>
      <w:r w:rsidR="00363EC9" w:rsidRPr="00736187">
        <w:t xml:space="preserve">Раздел I, </w:t>
      </w:r>
      <w:r w:rsidR="00420D5E" w:rsidRPr="00736187">
        <w:t>т.3</w:t>
      </w:r>
      <w:r w:rsidR="00363EC9" w:rsidRPr="00736187">
        <w:t xml:space="preserve"> </w:t>
      </w:r>
      <w:r w:rsidR="00465D77" w:rsidRPr="00736187">
        <w:t>млади (</w:t>
      </w:r>
      <w:proofErr w:type="spellStart"/>
      <w:r w:rsidR="00465D77" w:rsidRPr="00736187">
        <w:t>неплододаващи</w:t>
      </w:r>
      <w:proofErr w:type="spellEnd"/>
      <w:r w:rsidR="00465D77" w:rsidRPr="00736187">
        <w:t xml:space="preserve">) и </w:t>
      </w:r>
      <w:proofErr w:type="spellStart"/>
      <w:r w:rsidR="00465D77" w:rsidRPr="00736187">
        <w:t>плододаващи</w:t>
      </w:r>
      <w:proofErr w:type="spellEnd"/>
      <w:r w:rsidR="0092422E" w:rsidRPr="00736187">
        <w:t xml:space="preserve"> </w:t>
      </w:r>
      <w:r w:rsidR="00420D5E" w:rsidRPr="00736187">
        <w:t>трайни насаждения.</w:t>
      </w:r>
    </w:p>
    <w:p w14:paraId="2D0E6D34" w14:textId="2A9B1832" w:rsidR="00363EC9" w:rsidRPr="00736187" w:rsidRDefault="00244A9D" w:rsidP="00363EC9">
      <w:pPr>
        <w:ind w:right="383" w:firstLine="708"/>
        <w:jc w:val="both"/>
        <w:rPr>
          <w:b/>
        </w:rPr>
      </w:pPr>
      <w:r w:rsidRPr="00736187">
        <w:rPr>
          <w:b/>
          <w:bCs/>
        </w:rPr>
        <w:t>5. Срок на прилагане:</w:t>
      </w:r>
      <w:r w:rsidR="00363EC9" w:rsidRPr="00736187">
        <w:rPr>
          <w:b/>
        </w:rPr>
        <w:t xml:space="preserve"> </w:t>
      </w:r>
      <w:r w:rsidR="00363EC9" w:rsidRPr="00736187">
        <w:t>от датата на получаване на окончателния номер на помощта в регистъра на държавните помощи на Европейската комисия (</w:t>
      </w:r>
      <w:r w:rsidR="00A35683" w:rsidRPr="00736187">
        <w:t>16.10.2023 г.</w:t>
      </w:r>
      <w:r w:rsidR="00363EC9" w:rsidRPr="00736187">
        <w:t>) до 31.12.2029 г. (съгласно чл. 64 от Регламент (ЕС) 2022/2472).</w:t>
      </w:r>
    </w:p>
    <w:p w14:paraId="7E94568C" w14:textId="77777777" w:rsidR="00515C0D" w:rsidRPr="00736187" w:rsidRDefault="00515C0D" w:rsidP="00515C0D">
      <w:pPr>
        <w:ind w:firstLine="708"/>
        <w:jc w:val="both"/>
        <w:rPr>
          <w:b/>
        </w:rPr>
      </w:pPr>
      <w:r w:rsidRPr="00736187">
        <w:rPr>
          <w:b/>
          <w:bCs/>
        </w:rPr>
        <w:t>6. Бюджет</w:t>
      </w:r>
      <w:r w:rsidRPr="00736187">
        <w:rPr>
          <w:b/>
        </w:rPr>
        <w:t>:</w:t>
      </w:r>
    </w:p>
    <w:p w14:paraId="34A41031" w14:textId="33159E02" w:rsidR="00515C0D" w:rsidRPr="00736187" w:rsidRDefault="00515C0D" w:rsidP="00515C0D">
      <w:pPr>
        <w:tabs>
          <w:tab w:val="center" w:pos="142"/>
        </w:tabs>
        <w:ind w:right="-28"/>
        <w:jc w:val="both"/>
      </w:pPr>
      <w:r w:rsidRPr="00736187">
        <w:tab/>
      </w:r>
      <w:r w:rsidRPr="00736187">
        <w:tab/>
        <w:t xml:space="preserve">6.1. Бюджетът на помощта за </w:t>
      </w:r>
      <w:r w:rsidR="00663461" w:rsidRPr="00736187">
        <w:t xml:space="preserve">2024 </w:t>
      </w:r>
      <w:r w:rsidRPr="00736187">
        <w:t>г. е</w:t>
      </w:r>
      <w:r w:rsidRPr="00736187">
        <w:rPr>
          <w:b/>
        </w:rPr>
        <w:t> </w:t>
      </w:r>
      <w:r w:rsidR="00663461" w:rsidRPr="00736187">
        <w:rPr>
          <w:b/>
        </w:rPr>
        <w:t xml:space="preserve">10 </w:t>
      </w:r>
      <w:r w:rsidRPr="00736187">
        <w:rPr>
          <w:b/>
        </w:rPr>
        <w:t>000 000</w:t>
      </w:r>
      <w:r w:rsidRPr="00736187">
        <w:t xml:space="preserve"> </w:t>
      </w:r>
      <w:r w:rsidRPr="00736187">
        <w:rPr>
          <w:b/>
        </w:rPr>
        <w:t>лв</w:t>
      </w:r>
      <w:r w:rsidRPr="00736187">
        <w:t>.</w:t>
      </w:r>
    </w:p>
    <w:p w14:paraId="0F4EDE22" w14:textId="0CCD211E" w:rsidR="00515C0D" w:rsidRPr="00736187" w:rsidRDefault="00515C0D" w:rsidP="00515C0D">
      <w:pPr>
        <w:tabs>
          <w:tab w:val="center" w:pos="142"/>
        </w:tabs>
        <w:ind w:right="-28"/>
        <w:jc w:val="both"/>
      </w:pPr>
      <w:r w:rsidRPr="00736187">
        <w:tab/>
      </w:r>
      <w:r w:rsidRPr="00736187">
        <w:tab/>
        <w:t>Размерът на помощта за всяка година (годишен размер) се определя в годишния бюджет на ДФЗ и се предоставя след решение на Управителния съвет на ДФ „Земеделие” в рамките на максималния бюджет.</w:t>
      </w:r>
    </w:p>
    <w:p w14:paraId="268C3137" w14:textId="22C407E7" w:rsidR="00D53678" w:rsidRPr="00736187" w:rsidRDefault="00515C0D" w:rsidP="00515C0D">
      <w:pPr>
        <w:tabs>
          <w:tab w:val="center" w:pos="142"/>
        </w:tabs>
        <w:ind w:right="-28"/>
        <w:jc w:val="both"/>
      </w:pPr>
      <w:r w:rsidRPr="00736187">
        <w:rPr>
          <w:b/>
          <w:bCs/>
        </w:rPr>
        <w:tab/>
      </w:r>
      <w:r w:rsidRPr="00736187">
        <w:rPr>
          <w:b/>
          <w:bCs/>
        </w:rPr>
        <w:tab/>
      </w:r>
      <w:r w:rsidRPr="00736187">
        <w:rPr>
          <w:bCs/>
        </w:rPr>
        <w:t>6.2. Когато сумата на заявените средства надхвърля размера на определения годишен бюджет, се определя коефициент на редукция, с който се преизчислява размерът на помощта на всеки заявител.</w:t>
      </w:r>
      <w:r w:rsidRPr="00736187">
        <w:t xml:space="preserve"> </w:t>
      </w:r>
    </w:p>
    <w:p w14:paraId="5AF81F27" w14:textId="1FCD8178" w:rsidR="00044295" w:rsidRPr="00736187" w:rsidRDefault="00BC2CFB" w:rsidP="00DD3C2F">
      <w:pPr>
        <w:ind w:firstLine="708"/>
        <w:jc w:val="both"/>
      </w:pPr>
      <w:r w:rsidRPr="00736187">
        <w:rPr>
          <w:b/>
          <w:bCs/>
        </w:rPr>
        <w:t>7</w:t>
      </w:r>
      <w:r w:rsidR="00044295" w:rsidRPr="00736187">
        <w:rPr>
          <w:b/>
          <w:bCs/>
        </w:rPr>
        <w:t xml:space="preserve">. Максимален интензитет на помощта: </w:t>
      </w:r>
      <w:r w:rsidRPr="00736187">
        <w:rPr>
          <w:bCs/>
        </w:rPr>
        <w:t>до 100 % от разходите по закупуване на продукти за растителна защита</w:t>
      </w:r>
      <w:r w:rsidRPr="00736187">
        <w:t xml:space="preserve">, които се използват </w:t>
      </w:r>
      <w:r w:rsidRPr="00736187">
        <w:rPr>
          <w:bCs/>
        </w:rPr>
        <w:t>за</w:t>
      </w:r>
      <w:r w:rsidRPr="00736187">
        <w:t xml:space="preserve"> </w:t>
      </w:r>
      <w:r w:rsidRPr="00736187">
        <w:rPr>
          <w:bCs/>
        </w:rPr>
        <w:t>контрол и ограничаване разпространението на вредители</w:t>
      </w:r>
      <w:r w:rsidRPr="00736187">
        <w:t xml:space="preserve"> </w:t>
      </w:r>
      <w:r w:rsidRPr="00736187">
        <w:rPr>
          <w:bCs/>
        </w:rPr>
        <w:t>при трайни насаждения (</w:t>
      </w:r>
      <w:proofErr w:type="spellStart"/>
      <w:r w:rsidRPr="00736187">
        <w:rPr>
          <w:bCs/>
        </w:rPr>
        <w:t>семкови</w:t>
      </w:r>
      <w:proofErr w:type="spellEnd"/>
      <w:r w:rsidRPr="00736187">
        <w:rPr>
          <w:bCs/>
        </w:rPr>
        <w:t xml:space="preserve"> и костилкови овощни видове, ягоди, малини и маслодайна роза), съобразно Програмата.</w:t>
      </w:r>
    </w:p>
    <w:p w14:paraId="60E19E31" w14:textId="77777777" w:rsidR="00044295" w:rsidRPr="00736187" w:rsidRDefault="00044295" w:rsidP="00044295">
      <w:pPr>
        <w:ind w:firstLine="708"/>
        <w:jc w:val="both"/>
      </w:pPr>
      <w:r w:rsidRPr="00736187">
        <w:rPr>
          <w:b/>
          <w:bCs/>
        </w:rPr>
        <w:t xml:space="preserve">8. Приемливи разходи </w:t>
      </w:r>
    </w:p>
    <w:p w14:paraId="0954633F" w14:textId="63410BA5" w:rsidR="00EB44B1" w:rsidRPr="00736187" w:rsidRDefault="00044295" w:rsidP="00EB44B1">
      <w:pPr>
        <w:tabs>
          <w:tab w:val="center" w:pos="142"/>
        </w:tabs>
        <w:ind w:right="-28"/>
        <w:jc w:val="both"/>
      </w:pPr>
      <w:r w:rsidRPr="00736187">
        <w:tab/>
      </w:r>
      <w:r w:rsidRPr="00736187">
        <w:tab/>
      </w:r>
      <w:r w:rsidR="004853E8" w:rsidRPr="00736187">
        <w:t xml:space="preserve">8.1. </w:t>
      </w:r>
      <w:r w:rsidRPr="00736187">
        <w:t xml:space="preserve">Подпомагат се земеделските </w:t>
      </w:r>
      <w:r w:rsidR="002B2C6A" w:rsidRPr="00736187">
        <w:t>стопани</w:t>
      </w:r>
      <w:r w:rsidRPr="00736187">
        <w:t xml:space="preserve">, отглеждащи </w:t>
      </w:r>
      <w:r w:rsidR="001165EF" w:rsidRPr="00736187">
        <w:t>трайни</w:t>
      </w:r>
      <w:r w:rsidR="008C20B4" w:rsidRPr="00736187">
        <w:t xml:space="preserve"> </w:t>
      </w:r>
      <w:r w:rsidR="004B5E16" w:rsidRPr="00736187">
        <w:t xml:space="preserve">насаждения, посочени в </w:t>
      </w:r>
      <w:r w:rsidR="00EB44B1" w:rsidRPr="00736187">
        <w:t xml:space="preserve">Раздел I, </w:t>
      </w:r>
      <w:r w:rsidR="004B5E16" w:rsidRPr="00736187">
        <w:t>т. 3,</w:t>
      </w:r>
      <w:r w:rsidRPr="00736187">
        <w:t xml:space="preserve"> </w:t>
      </w:r>
      <w:r w:rsidR="003B3A2F" w:rsidRPr="00736187">
        <w:t>до</w:t>
      </w:r>
      <w:r w:rsidR="00132B56" w:rsidRPr="00736187">
        <w:t xml:space="preserve"> </w:t>
      </w:r>
      <w:r w:rsidR="003B3A2F" w:rsidRPr="00736187">
        <w:t>100%</w:t>
      </w:r>
      <w:r w:rsidRPr="00736187">
        <w:t xml:space="preserve"> от разходите им по закупуване на </w:t>
      </w:r>
      <w:r w:rsidR="00886F82" w:rsidRPr="00736187">
        <w:t>продукти</w:t>
      </w:r>
      <w:r w:rsidRPr="00736187">
        <w:t xml:space="preserve"> за растителна защита за </w:t>
      </w:r>
      <w:r w:rsidR="009733B7" w:rsidRPr="00736187">
        <w:t>контрол</w:t>
      </w:r>
      <w:r w:rsidR="00EB44B1" w:rsidRPr="00736187">
        <w:t xml:space="preserve"> и ограничаване разпространението</w:t>
      </w:r>
      <w:r w:rsidR="009733B7" w:rsidRPr="00736187">
        <w:t xml:space="preserve"> на </w:t>
      </w:r>
      <w:r w:rsidRPr="00736187">
        <w:t xml:space="preserve">вредители </w:t>
      </w:r>
      <w:r w:rsidR="009733B7" w:rsidRPr="00736187">
        <w:t xml:space="preserve">по </w:t>
      </w:r>
      <w:r w:rsidRPr="00736187">
        <w:t xml:space="preserve">трайни насаждения през зимния период, </w:t>
      </w:r>
      <w:r w:rsidR="00EB44B1" w:rsidRPr="00736187">
        <w:t>съобразно</w:t>
      </w:r>
      <w:r w:rsidRPr="00736187">
        <w:t xml:space="preserve"> Програмата, в т.ч.:</w:t>
      </w:r>
      <w:r w:rsidR="00EB44B1" w:rsidRPr="00736187">
        <w:t xml:space="preserve"> </w:t>
      </w:r>
    </w:p>
    <w:p w14:paraId="6950FB89" w14:textId="0CA79067" w:rsidR="00661018" w:rsidRPr="00736187" w:rsidRDefault="00661018" w:rsidP="00661018">
      <w:pPr>
        <w:tabs>
          <w:tab w:val="center" w:pos="142"/>
        </w:tabs>
        <w:ind w:right="-28" w:firstLine="709"/>
        <w:jc w:val="both"/>
      </w:pPr>
      <w:r w:rsidRPr="00736187">
        <w:t xml:space="preserve">- </w:t>
      </w:r>
      <w:r w:rsidRPr="00736187">
        <w:rPr>
          <w:b/>
        </w:rPr>
        <w:t>до 380 лв., с ДДС</w:t>
      </w:r>
      <w:r w:rsidRPr="00736187">
        <w:t xml:space="preserve">, за продукти за растителна защита, които се използват за контрол и ограничаване разпространението на вредители при трайни насаждения  през зимния сезон, и които се прилагат </w:t>
      </w:r>
      <w:r w:rsidR="00C608D4" w:rsidRPr="00736187">
        <w:rPr>
          <w:b/>
        </w:rPr>
        <w:t>през пролетта</w:t>
      </w:r>
      <w:r w:rsidR="00C608D4" w:rsidRPr="00736187">
        <w:rPr>
          <w:lang w:val="en-US"/>
        </w:rPr>
        <w:t xml:space="preserve"> </w:t>
      </w:r>
      <w:r w:rsidRPr="00736187">
        <w:t>в периода след преминаване на студовете до набъбване на пъпките, при условие че са допустими/разрешени за употреба за съответната култура съгласно Програмата.</w:t>
      </w:r>
    </w:p>
    <w:p w14:paraId="16ECBADF" w14:textId="03B06DEE" w:rsidR="00EB44B1" w:rsidRPr="00736187" w:rsidRDefault="00EB44B1" w:rsidP="00EB44B1">
      <w:pPr>
        <w:tabs>
          <w:tab w:val="center" w:pos="142"/>
        </w:tabs>
        <w:ind w:right="-28" w:firstLine="709"/>
        <w:jc w:val="both"/>
      </w:pPr>
      <w:r w:rsidRPr="00736187">
        <w:t xml:space="preserve">- </w:t>
      </w:r>
      <w:r w:rsidRPr="00736187">
        <w:rPr>
          <w:b/>
        </w:rPr>
        <w:t>до 140 лв., с ДДС</w:t>
      </w:r>
      <w:r w:rsidRPr="00736187">
        <w:t xml:space="preserve">, за продукти за растителна защита, които се използват за контрол и ограничаване разпространението на вредители при трайни насаждения  през зимния сезон, и които се прилагат </w:t>
      </w:r>
      <w:r w:rsidRPr="00736187">
        <w:rPr>
          <w:b/>
        </w:rPr>
        <w:t>през есента</w:t>
      </w:r>
      <w:r w:rsidRPr="00736187">
        <w:t xml:space="preserve"> в периода на масов листопад, при условие че са допустими/разрешени за употреба за съответната култура съобразно Програмата.</w:t>
      </w:r>
    </w:p>
    <w:p w14:paraId="22FF56ED" w14:textId="4EA90269" w:rsidR="004853E8" w:rsidRPr="00736187" w:rsidRDefault="00A51055" w:rsidP="009D1EE1">
      <w:pPr>
        <w:jc w:val="both"/>
      </w:pPr>
      <w:r w:rsidRPr="00736187">
        <w:t xml:space="preserve">            </w:t>
      </w:r>
      <w:r w:rsidR="004853E8" w:rsidRPr="00736187">
        <w:t>8.2. Продуктите за растителна защита следва да са закупени от лица, които са търговци по смисъла на Търговският закон, притежават удостоверение за търговия с продукти за растителна защита и разполагат с обекти за търговия, на основание чл. 91, ал. 1 от Закона за защита на растенията и са вписани в публичен регистър на Българската агенция по безопасност на храните (БАБХ), на основание чл. 6, ал. 1, т. 4  от Закона за защита на растенията.</w:t>
      </w:r>
      <w:r w:rsidR="004853E8" w:rsidRPr="00736187">
        <w:tab/>
      </w:r>
    </w:p>
    <w:p w14:paraId="69B0182F" w14:textId="3E427445" w:rsidR="004853E8" w:rsidRPr="00736187" w:rsidRDefault="00A51055" w:rsidP="009D1EE1">
      <w:pPr>
        <w:jc w:val="both"/>
      </w:pPr>
      <w:r w:rsidRPr="00736187">
        <w:t xml:space="preserve">            </w:t>
      </w:r>
      <w:r w:rsidR="004853E8" w:rsidRPr="00736187">
        <w:t xml:space="preserve">8.3. Допустимите продукти за растителна защита, които се използват за контрол и ограничаване разпространението на вредители при трайни насаждения, са описани в Националната програма за контрол на вредителите по трайните насаждения през зимния период, публикувана на интернет сайта на БАБХ, в рубрика „Национални програми“: </w:t>
      </w:r>
    </w:p>
    <w:p w14:paraId="239CA768" w14:textId="77777777" w:rsidR="004853E8" w:rsidRPr="00736187" w:rsidRDefault="00186466" w:rsidP="004853E8">
      <w:pPr>
        <w:jc w:val="both"/>
      </w:pPr>
      <w:hyperlink r:id="rId8" w:history="1">
        <w:r w:rsidR="004853E8" w:rsidRPr="00736187">
          <w:t>https://bfsa.egov.bg/wps/portal/bfsa-web/about.bfsa/administration/national.programs</w:t>
        </w:r>
      </w:hyperlink>
      <w:r w:rsidR="004853E8" w:rsidRPr="00736187">
        <w:t>.</w:t>
      </w:r>
    </w:p>
    <w:p w14:paraId="079C6B3D" w14:textId="6183B5EE" w:rsidR="004853E8" w:rsidRPr="00736187" w:rsidRDefault="00A51055" w:rsidP="009D1EE1">
      <w:pPr>
        <w:jc w:val="both"/>
      </w:pPr>
      <w:r w:rsidRPr="00736187">
        <w:t xml:space="preserve">            </w:t>
      </w:r>
      <w:r w:rsidR="004853E8" w:rsidRPr="00736187">
        <w:t xml:space="preserve">8.4. Продуктите за растителна защита, които се разрешават за пускане на пазара и употреба през зимния период срещу вредители по </w:t>
      </w:r>
      <w:proofErr w:type="spellStart"/>
      <w:r w:rsidR="004853E8" w:rsidRPr="00736187">
        <w:t>семкови</w:t>
      </w:r>
      <w:proofErr w:type="spellEnd"/>
      <w:r w:rsidR="004853E8" w:rsidRPr="00736187">
        <w:t xml:space="preserve"> и костилкови овощни видове, малини, ягоди и маслодайна роза се считат за част от Програмата.</w:t>
      </w:r>
    </w:p>
    <w:p w14:paraId="16CAA63B" w14:textId="0B54CCD5" w:rsidR="004853E8" w:rsidRPr="00736187" w:rsidRDefault="00A51055" w:rsidP="009D1EE1">
      <w:pPr>
        <w:jc w:val="both"/>
      </w:pPr>
      <w:r w:rsidRPr="00736187">
        <w:t xml:space="preserve">            </w:t>
      </w:r>
      <w:r w:rsidR="004853E8" w:rsidRPr="00736187">
        <w:t xml:space="preserve">8.5. С разрешаването/отнемане или прекратяване на разрешението на продукти за растителна защита за контрол и ограничаване разпространението на вредители по трайни </w:t>
      </w:r>
      <w:r w:rsidR="004853E8" w:rsidRPr="00736187">
        <w:lastRenderedPageBreak/>
        <w:t>насаждения през зимния период, компетентният орган в областта на растителната защита – БАБХ актуализира допустимите за употреба продукти в Програмата.</w:t>
      </w:r>
    </w:p>
    <w:p w14:paraId="15D5EACE" w14:textId="1402BD59" w:rsidR="00044295" w:rsidRPr="00736187" w:rsidRDefault="00611004" w:rsidP="00DD3C2F">
      <w:pPr>
        <w:jc w:val="both"/>
        <w:rPr>
          <w:b/>
        </w:rPr>
      </w:pPr>
      <w:r w:rsidRPr="00736187">
        <w:t xml:space="preserve">           </w:t>
      </w:r>
      <w:r w:rsidR="004853E8" w:rsidRPr="00736187">
        <w:t xml:space="preserve">8.6. Съгласно чл. 6, параграф 5 от Регламент (ЕС) 2022/2472 за помощите за компенсиране на разходите за предотвратяване, контрол и ликвидиране на вредители по растенията </w:t>
      </w:r>
      <w:r w:rsidR="004853E8" w:rsidRPr="00736187">
        <w:rPr>
          <w:b/>
        </w:rPr>
        <w:t>не се изисква стимулиращ ефект</w:t>
      </w:r>
      <w:r w:rsidR="004853E8" w:rsidRPr="00736187">
        <w:t xml:space="preserve"> или се счита, че притежават такъв, поради което се приемат разходи за продукти за растителна защита, които се използват за контрол и ограничаване разпространението на вредители при трайни насаждения съгласно Програмата, и </w:t>
      </w:r>
      <w:r w:rsidR="004853E8" w:rsidRPr="00736187">
        <w:rPr>
          <w:b/>
        </w:rPr>
        <w:t>които са извършени през текущата година</w:t>
      </w:r>
      <w:r w:rsidR="009D1EE1" w:rsidRPr="00736187">
        <w:rPr>
          <w:b/>
        </w:rPr>
        <w:t>.</w:t>
      </w:r>
    </w:p>
    <w:p w14:paraId="07FEB3D7" w14:textId="77777777" w:rsidR="00044295" w:rsidRPr="00736187" w:rsidRDefault="00FB2B44" w:rsidP="00FB2B44">
      <w:pPr>
        <w:ind w:firstLine="708"/>
        <w:jc w:val="both"/>
        <w:rPr>
          <w:b/>
          <w:bCs/>
        </w:rPr>
      </w:pPr>
      <w:r w:rsidRPr="00736187">
        <w:rPr>
          <w:b/>
          <w:bCs/>
        </w:rPr>
        <w:t>9. Недопустими разходи за подпомагане</w:t>
      </w:r>
    </w:p>
    <w:p w14:paraId="5145EC10" w14:textId="02EEC6B2" w:rsidR="0048230D" w:rsidRPr="00736187" w:rsidRDefault="0048230D" w:rsidP="0048230D">
      <w:pPr>
        <w:ind w:firstLine="708"/>
        <w:jc w:val="both"/>
        <w:rPr>
          <w:strike/>
        </w:rPr>
      </w:pPr>
      <w:r w:rsidRPr="00736187">
        <w:t xml:space="preserve">9.1. Разходи за продукти за растителна защита, които не са разрешени за пускане на пазара и употреба на основание чл. 44 от Закона за защита на растенията и които не са включени в </w:t>
      </w:r>
      <w:r w:rsidR="00B43DB8" w:rsidRPr="00736187">
        <w:rPr>
          <w:b/>
        </w:rPr>
        <w:t xml:space="preserve">Регистъра </w:t>
      </w:r>
      <w:r w:rsidRPr="00736187">
        <w:rPr>
          <w:b/>
          <w:bCs/>
        </w:rPr>
        <w:t xml:space="preserve">на продуктите за растителна защита, за които е издадено разрешение за пускане на пазара и употреба, </w:t>
      </w:r>
      <w:r w:rsidRPr="00736187">
        <w:rPr>
          <w:bCs/>
        </w:rPr>
        <w:t xml:space="preserve">на </w:t>
      </w:r>
      <w:r w:rsidRPr="00736187">
        <w:t>основание</w:t>
      </w:r>
      <w:r w:rsidRPr="00736187" w:rsidDel="00CA157A">
        <w:rPr>
          <w:bCs/>
        </w:rPr>
        <w:t xml:space="preserve"> </w:t>
      </w:r>
      <w:r w:rsidRPr="00736187">
        <w:rPr>
          <w:bCs/>
        </w:rPr>
        <w:t xml:space="preserve"> чл. 6, ал. 1, т. 1</w:t>
      </w:r>
      <w:r w:rsidR="00B43DB8" w:rsidRPr="00736187">
        <w:rPr>
          <w:bCs/>
        </w:rPr>
        <w:t xml:space="preserve">, </w:t>
      </w:r>
      <w:r w:rsidR="00B43DB8" w:rsidRPr="00736187">
        <w:t>буква „а“</w:t>
      </w:r>
      <w:r w:rsidRPr="00736187">
        <w:rPr>
          <w:bCs/>
        </w:rPr>
        <w:t xml:space="preserve"> от</w:t>
      </w:r>
      <w:r w:rsidRPr="00736187">
        <w:rPr>
          <w:b/>
          <w:bCs/>
        </w:rPr>
        <w:t xml:space="preserve"> </w:t>
      </w:r>
      <w:r w:rsidRPr="00736187">
        <w:t>Закона за защита на растенията</w:t>
      </w:r>
      <w:r w:rsidRPr="00736187">
        <w:rPr>
          <w:b/>
          <w:bCs/>
        </w:rPr>
        <w:t>;</w:t>
      </w:r>
    </w:p>
    <w:p w14:paraId="027DFB0E" w14:textId="471653CE" w:rsidR="0048230D" w:rsidRPr="00736187" w:rsidRDefault="0048230D" w:rsidP="0048230D">
      <w:pPr>
        <w:ind w:firstLine="708"/>
        <w:jc w:val="both"/>
      </w:pPr>
      <w:r w:rsidRPr="00736187">
        <w:t xml:space="preserve">9.2. </w:t>
      </w:r>
      <w:r w:rsidR="00B43DB8" w:rsidRPr="00736187">
        <w:t>Разходи за продукти за растителна защита, които се използват за контрол и ограничаване разпространението на вредители при трайни насаждения, които не са предвидени като допустими за употреба в Програмата;</w:t>
      </w:r>
    </w:p>
    <w:p w14:paraId="36150860" w14:textId="5AC53971" w:rsidR="0048230D" w:rsidRPr="00736187" w:rsidRDefault="0048230D" w:rsidP="0048230D">
      <w:pPr>
        <w:tabs>
          <w:tab w:val="center" w:pos="142"/>
        </w:tabs>
        <w:ind w:right="-28"/>
        <w:jc w:val="both"/>
      </w:pPr>
      <w:r w:rsidRPr="00736187">
        <w:tab/>
      </w:r>
      <w:r w:rsidRPr="00736187">
        <w:tab/>
        <w:t>9.3. Данъкът върху добавената стойност (ДДС) не е допустим за подпомагане, освен в случаите, когато не подлежи на възстановяване съгласно зако</w:t>
      </w:r>
      <w:r w:rsidR="00CB0B85" w:rsidRPr="00736187">
        <w:t>нодателството в областта на ДДС;</w:t>
      </w:r>
    </w:p>
    <w:p w14:paraId="239BF99B" w14:textId="3D0FC2BC" w:rsidR="004853E8" w:rsidRPr="00736187" w:rsidRDefault="0048230D" w:rsidP="009D1EE1">
      <w:pPr>
        <w:ind w:firstLine="708"/>
        <w:jc w:val="both"/>
        <w:rPr>
          <w:b/>
        </w:rPr>
      </w:pPr>
      <w:r w:rsidRPr="00736187">
        <w:t xml:space="preserve">9.4. </w:t>
      </w:r>
      <w:r w:rsidR="004853E8" w:rsidRPr="00736187">
        <w:t xml:space="preserve">Разходи за продукти за растителна защита, които се използват за контрол и ограничаване разпространението на вредители при трайни насаждения, </w:t>
      </w:r>
      <w:r w:rsidR="004853E8" w:rsidRPr="00736187">
        <w:rPr>
          <w:b/>
        </w:rPr>
        <w:t>които не са направени през текущата година</w:t>
      </w:r>
      <w:r w:rsidR="004853E8" w:rsidRPr="00736187">
        <w:t>.</w:t>
      </w:r>
    </w:p>
    <w:p w14:paraId="7380333D" w14:textId="77777777" w:rsidR="00AA7597" w:rsidRPr="00736187" w:rsidRDefault="00AA7597" w:rsidP="00AA7597">
      <w:pPr>
        <w:jc w:val="both"/>
        <w:rPr>
          <w:b/>
          <w:sz w:val="16"/>
          <w:szCs w:val="16"/>
        </w:rPr>
      </w:pPr>
    </w:p>
    <w:p w14:paraId="183AB063" w14:textId="77777777" w:rsidR="00F9519B" w:rsidRPr="00736187" w:rsidRDefault="00C25C1A" w:rsidP="008A4D22">
      <w:pPr>
        <w:tabs>
          <w:tab w:val="center" w:pos="142"/>
        </w:tabs>
        <w:jc w:val="both"/>
        <w:rPr>
          <w:b/>
        </w:rPr>
      </w:pPr>
      <w:r w:rsidRPr="00736187">
        <w:rPr>
          <w:b/>
        </w:rPr>
        <w:tab/>
      </w:r>
      <w:r w:rsidRPr="00736187">
        <w:rPr>
          <w:b/>
        </w:rPr>
        <w:tab/>
      </w:r>
      <w:r w:rsidR="009A5B97" w:rsidRPr="00736187">
        <w:rPr>
          <w:b/>
        </w:rPr>
        <w:t xml:space="preserve">ІІ . РЕД  И ДОКУМЕНТИ ПРИ КАНДИДАТСТВАНЕ </w:t>
      </w:r>
    </w:p>
    <w:p w14:paraId="1E8D77F2" w14:textId="68E8189F" w:rsidR="00D27B3C" w:rsidRPr="00736187" w:rsidRDefault="008A4D22" w:rsidP="00D27B3C">
      <w:pPr>
        <w:tabs>
          <w:tab w:val="center" w:pos="142"/>
        </w:tabs>
        <w:jc w:val="both"/>
      </w:pPr>
      <w:r w:rsidRPr="00736187">
        <w:tab/>
      </w:r>
      <w:r w:rsidR="00AA7597" w:rsidRPr="00736187">
        <w:tab/>
      </w:r>
      <w:r w:rsidR="009A5B97" w:rsidRPr="00736187">
        <w:t xml:space="preserve">1. Земеделският </w:t>
      </w:r>
      <w:r w:rsidR="002B2C6A" w:rsidRPr="00736187">
        <w:t xml:space="preserve">стопанин </w:t>
      </w:r>
      <w:r w:rsidR="009A5B97" w:rsidRPr="00736187">
        <w:t xml:space="preserve">подава </w:t>
      </w:r>
      <w:r w:rsidR="00B46F7A" w:rsidRPr="00736187">
        <w:t>заявление за подпомагане по образец</w:t>
      </w:r>
      <w:r w:rsidR="009A5B97" w:rsidRPr="00736187">
        <w:t>, генерирано от Интегрираната система за администриране и контрол (ИСАК)</w:t>
      </w:r>
      <w:r w:rsidR="00860DFB" w:rsidRPr="00736187">
        <w:t>,</w:t>
      </w:r>
      <w:r w:rsidR="009A5B97" w:rsidRPr="00736187">
        <w:t xml:space="preserve"> в териториалните структури на ДФЗ, по постоянния адрес на физическото лице </w:t>
      </w:r>
      <w:r w:rsidR="00DA4057" w:rsidRPr="00736187">
        <w:t xml:space="preserve">(при кандидатстване на ФЛ) и по седалището на едноличния търговец или юридическото лице (при кандидатстване на ЕТ и ЮЛ). </w:t>
      </w:r>
      <w:r w:rsidR="00A73F77" w:rsidRPr="00736187">
        <w:t xml:space="preserve">Кандидатства се лично или чрез упълномощено лице, след представяне на нотариално заверено пълномощно по образец, изготвен от ДФЗ. </w:t>
      </w:r>
      <w:r w:rsidR="009A5B97" w:rsidRPr="00736187">
        <w:t xml:space="preserve">В заявлението се декларира: площта за кандидатстване; обстоятелството, че попадат в категория </w:t>
      </w:r>
      <w:proofErr w:type="spellStart"/>
      <w:r w:rsidR="00DA4057" w:rsidRPr="00736187">
        <w:t>микро</w:t>
      </w:r>
      <w:proofErr w:type="spellEnd"/>
      <w:r w:rsidR="00DA4057" w:rsidRPr="00736187">
        <w:t xml:space="preserve">, </w:t>
      </w:r>
      <w:r w:rsidR="009A5B97" w:rsidRPr="00736187">
        <w:t>малки и средни предприятия;</w:t>
      </w:r>
      <w:r w:rsidR="00F065B8" w:rsidRPr="00736187">
        <w:t xml:space="preserve"> </w:t>
      </w:r>
      <w:r w:rsidR="00857015" w:rsidRPr="00736187">
        <w:t>наличие</w:t>
      </w:r>
      <w:r w:rsidR="006F7831" w:rsidRPr="00736187">
        <w:t>/липса</w:t>
      </w:r>
      <w:r w:rsidR="00857015" w:rsidRPr="00736187">
        <w:t xml:space="preserve"> </w:t>
      </w:r>
      <w:r w:rsidR="009A5B97" w:rsidRPr="00736187">
        <w:t xml:space="preserve">на друго публично финансиране за заплащане на </w:t>
      </w:r>
      <w:r w:rsidR="00DC469D" w:rsidRPr="00736187">
        <w:t>продукти</w:t>
      </w:r>
      <w:r w:rsidR="009A5B97" w:rsidRPr="00736187">
        <w:t xml:space="preserve"> за растителна защита за контрол </w:t>
      </w:r>
      <w:r w:rsidR="00DA4057" w:rsidRPr="00736187">
        <w:t xml:space="preserve">и ограничаване разпространението </w:t>
      </w:r>
      <w:r w:rsidR="009A5B97" w:rsidRPr="00736187">
        <w:t>на вредители по трайни насаждения</w:t>
      </w:r>
      <w:r w:rsidR="00860DFB" w:rsidRPr="00736187">
        <w:t xml:space="preserve"> през зимния период</w:t>
      </w:r>
      <w:r w:rsidR="009A5B97" w:rsidRPr="00736187">
        <w:rPr>
          <w:color w:val="000000"/>
        </w:rPr>
        <w:t>;</w:t>
      </w:r>
      <w:r w:rsidR="009A5B97" w:rsidRPr="00736187">
        <w:t xml:space="preserve"> регистрация по ЗДДС</w:t>
      </w:r>
      <w:r w:rsidR="00D27B3C" w:rsidRPr="00736187">
        <w:t>.</w:t>
      </w:r>
    </w:p>
    <w:p w14:paraId="343F384F" w14:textId="77777777" w:rsidR="009A5B97" w:rsidRPr="00736187" w:rsidRDefault="009A5B97" w:rsidP="009A5B97">
      <w:pPr>
        <w:ind w:firstLine="708"/>
        <w:jc w:val="both"/>
        <w:rPr>
          <w:b/>
        </w:rPr>
      </w:pPr>
      <w:r w:rsidRPr="00736187">
        <w:rPr>
          <w:b/>
        </w:rPr>
        <w:t>2. Съпътстващи документи към заявлението за подпомагане:</w:t>
      </w:r>
    </w:p>
    <w:p w14:paraId="78600DC8" w14:textId="77777777" w:rsidR="009A5B97" w:rsidRPr="00736187" w:rsidRDefault="009A5B97" w:rsidP="009A5B97">
      <w:pPr>
        <w:jc w:val="both"/>
      </w:pPr>
      <w:r w:rsidRPr="00736187">
        <w:rPr>
          <w:b/>
        </w:rPr>
        <w:tab/>
      </w:r>
      <w:r w:rsidRPr="00736187">
        <w:t>2.1.</w:t>
      </w:r>
      <w:r w:rsidR="00F12D8B" w:rsidRPr="00736187">
        <w:t>Извлечение от Интегрираната система за администриране и контрол</w:t>
      </w:r>
      <w:r w:rsidR="009109FB" w:rsidRPr="00736187">
        <w:t xml:space="preserve"> (ИСАК) или </w:t>
      </w:r>
      <w:r w:rsidRPr="00736187">
        <w:t xml:space="preserve"> </w:t>
      </w:r>
      <w:r w:rsidR="009109FB" w:rsidRPr="00736187">
        <w:t>а</w:t>
      </w:r>
      <w:r w:rsidRPr="00736187">
        <w:t xml:space="preserve">нкетен формуляр </w:t>
      </w:r>
      <w:r w:rsidRPr="00736187">
        <w:rPr>
          <w:i/>
        </w:rPr>
        <w:t xml:space="preserve">(в случай на </w:t>
      </w:r>
      <w:proofErr w:type="spellStart"/>
      <w:r w:rsidRPr="00736187">
        <w:rPr>
          <w:i/>
        </w:rPr>
        <w:t>неочертаване</w:t>
      </w:r>
      <w:proofErr w:type="spellEnd"/>
      <w:r w:rsidRPr="00736187">
        <w:rPr>
          <w:i/>
        </w:rPr>
        <w:t xml:space="preserve"> на площите в ИСАК) </w:t>
      </w:r>
      <w:r w:rsidRPr="00736187">
        <w:t>за обработваните площи.</w:t>
      </w:r>
    </w:p>
    <w:p w14:paraId="17FD9EC1" w14:textId="7701C607" w:rsidR="007D1C33" w:rsidRPr="00736187" w:rsidRDefault="007D1C33" w:rsidP="007D1C33">
      <w:pPr>
        <w:ind w:firstLine="708"/>
        <w:jc w:val="both"/>
      </w:pPr>
      <w:r w:rsidRPr="00736187">
        <w:t xml:space="preserve">- при кандидатстване </w:t>
      </w:r>
      <w:r w:rsidRPr="00736187">
        <w:rPr>
          <w:b/>
        </w:rPr>
        <w:t>за пролетните третирания</w:t>
      </w:r>
      <w:r w:rsidRPr="00736187">
        <w:t>: анкетен формуляр – справка за дейността за стопанската</w:t>
      </w:r>
      <w:r w:rsidR="00D5131A" w:rsidRPr="00736187">
        <w:t xml:space="preserve"> </w:t>
      </w:r>
      <w:r w:rsidR="003E54B9" w:rsidRPr="00736187">
        <w:t>2023</w:t>
      </w:r>
      <w:r w:rsidRPr="00736187">
        <w:t>-</w:t>
      </w:r>
      <w:r w:rsidR="003E54B9" w:rsidRPr="00736187">
        <w:t xml:space="preserve">2024 </w:t>
      </w:r>
      <w:r w:rsidRPr="00736187">
        <w:t xml:space="preserve">г., с посочени площи, за които се кандидатства или таблица на използваните парцели на земеделското стопанство от ИСАК, удостоверяваща ползването на земеделските земи за </w:t>
      </w:r>
      <w:r w:rsidR="003E54B9" w:rsidRPr="00736187">
        <w:t xml:space="preserve">2024 </w:t>
      </w:r>
      <w:r w:rsidRPr="00736187">
        <w:t xml:space="preserve">г. </w:t>
      </w:r>
      <w:r w:rsidRPr="00736187">
        <w:rPr>
          <w:i/>
        </w:rPr>
        <w:t>(в случай на очертани площи в ИСАК)</w:t>
      </w:r>
      <w:r w:rsidRPr="00736187">
        <w:t xml:space="preserve">. </w:t>
      </w:r>
    </w:p>
    <w:p w14:paraId="77C01792" w14:textId="7214C193" w:rsidR="007D1C33" w:rsidRPr="00736187" w:rsidRDefault="007D1C33" w:rsidP="007D1C33">
      <w:pPr>
        <w:ind w:firstLine="708"/>
        <w:jc w:val="both"/>
      </w:pPr>
      <w:r w:rsidRPr="00736187">
        <w:t xml:space="preserve">- при кандидатстване </w:t>
      </w:r>
      <w:r w:rsidRPr="00736187">
        <w:rPr>
          <w:b/>
        </w:rPr>
        <w:t>за есенните третирания</w:t>
      </w:r>
      <w:r w:rsidRPr="00736187">
        <w:t xml:space="preserve">: таблица на използваните парцели на земеделското стопанство от ИСАК, удостоверяваща ползването на земеделските земи за </w:t>
      </w:r>
      <w:r w:rsidR="003E54B9" w:rsidRPr="00736187">
        <w:t xml:space="preserve">2024 </w:t>
      </w:r>
      <w:r w:rsidRPr="00736187">
        <w:t xml:space="preserve">г. </w:t>
      </w:r>
      <w:r w:rsidRPr="00736187">
        <w:rPr>
          <w:i/>
        </w:rPr>
        <w:t>(в случай на очертани площи в ИСАК)</w:t>
      </w:r>
      <w:r w:rsidRPr="00736187">
        <w:t xml:space="preserve"> или анкетен формуляр – справка за дейността за стопанската</w:t>
      </w:r>
      <w:r w:rsidR="00D5131A" w:rsidRPr="00736187">
        <w:t xml:space="preserve"> </w:t>
      </w:r>
      <w:r w:rsidR="001A1787" w:rsidRPr="00736187">
        <w:t>2023</w:t>
      </w:r>
      <w:r w:rsidRPr="00736187">
        <w:t>-</w:t>
      </w:r>
      <w:r w:rsidR="001A1787" w:rsidRPr="00736187">
        <w:t xml:space="preserve">2024 </w:t>
      </w:r>
      <w:r w:rsidRPr="00736187">
        <w:t>г.</w:t>
      </w:r>
      <w:r w:rsidR="006D5042" w:rsidRPr="00736187">
        <w:t xml:space="preserve"> </w:t>
      </w:r>
      <w:r w:rsidRPr="00736187">
        <w:t xml:space="preserve">(при </w:t>
      </w:r>
      <w:proofErr w:type="spellStart"/>
      <w:r w:rsidRPr="00736187">
        <w:t>неочертаване</w:t>
      </w:r>
      <w:proofErr w:type="spellEnd"/>
      <w:r w:rsidRPr="00736187">
        <w:t xml:space="preserve"> на площите), с посочени площи, за които се кандидатства.  </w:t>
      </w:r>
    </w:p>
    <w:p w14:paraId="1F55247E" w14:textId="0AD264E4" w:rsidR="00F065B8" w:rsidRPr="00736187" w:rsidRDefault="009A5B97" w:rsidP="009A5B97">
      <w:pPr>
        <w:jc w:val="both"/>
      </w:pPr>
      <w:r w:rsidRPr="00736187">
        <w:tab/>
        <w:t>2.</w:t>
      </w:r>
      <w:r w:rsidR="00997A72" w:rsidRPr="00736187">
        <w:t>2</w:t>
      </w:r>
      <w:r w:rsidRPr="00736187">
        <w:t>. Решение на компетентния орган на управление на юридическото лице за ползване на помощта</w:t>
      </w:r>
      <w:r w:rsidR="00F76440" w:rsidRPr="00736187">
        <w:t>.</w:t>
      </w:r>
    </w:p>
    <w:p w14:paraId="2065B158" w14:textId="77777777" w:rsidR="00D27B3C" w:rsidRPr="00736187" w:rsidRDefault="00F065B8" w:rsidP="00D27B3C">
      <w:pPr>
        <w:ind w:firstLine="708"/>
        <w:jc w:val="both"/>
      </w:pPr>
      <w:r w:rsidRPr="00736187">
        <w:t>2.</w:t>
      </w:r>
      <w:r w:rsidR="00997A72" w:rsidRPr="00736187">
        <w:t>3</w:t>
      </w:r>
      <w:r w:rsidRPr="00736187">
        <w:t xml:space="preserve">. Удостоверение за </w:t>
      </w:r>
      <w:r w:rsidR="00F76DE7" w:rsidRPr="00736187">
        <w:t xml:space="preserve">актуална </w:t>
      </w:r>
      <w:r w:rsidRPr="00736187">
        <w:t xml:space="preserve">банкова </w:t>
      </w:r>
      <w:r w:rsidR="00F76DE7" w:rsidRPr="00736187">
        <w:t>сметка, по която ще бъде преведена сумата.</w:t>
      </w:r>
    </w:p>
    <w:p w14:paraId="78513FF4" w14:textId="77777777" w:rsidR="00D27B3C" w:rsidRPr="00736187" w:rsidRDefault="00D27B3C" w:rsidP="00D27B3C">
      <w:pPr>
        <w:ind w:firstLine="708"/>
        <w:jc w:val="both"/>
      </w:pPr>
      <w:r w:rsidRPr="00736187">
        <w:t>2.</w:t>
      </w:r>
      <w:r w:rsidR="00997A72" w:rsidRPr="00736187">
        <w:t>4</w:t>
      </w:r>
      <w:r w:rsidRPr="00736187">
        <w:t xml:space="preserve">. Пълномощно по образец, </w:t>
      </w:r>
      <w:r w:rsidR="00BE2414" w:rsidRPr="00736187">
        <w:t xml:space="preserve">в </w:t>
      </w:r>
      <w:r w:rsidRPr="00736187">
        <w:t xml:space="preserve"> случай на кандидатстване чрез упълномощено лице.</w:t>
      </w:r>
    </w:p>
    <w:p w14:paraId="600F5C50" w14:textId="77777777" w:rsidR="00997A72" w:rsidRPr="00736187" w:rsidRDefault="00997A72" w:rsidP="00997A72">
      <w:pPr>
        <w:tabs>
          <w:tab w:val="num" w:pos="993"/>
        </w:tabs>
        <w:ind w:firstLine="709"/>
        <w:jc w:val="both"/>
      </w:pPr>
      <w:r w:rsidRPr="00736187">
        <w:t xml:space="preserve">2.5. </w:t>
      </w:r>
      <w:r w:rsidRPr="00736187">
        <w:rPr>
          <w:b/>
        </w:rPr>
        <w:t>Документи, издадени служебно в резултат на извършени проверки от отдели ПСМП.</w:t>
      </w:r>
    </w:p>
    <w:p w14:paraId="48555FD3" w14:textId="77777777" w:rsidR="00997A72" w:rsidRPr="00736187" w:rsidRDefault="00997A72" w:rsidP="00997A72">
      <w:pPr>
        <w:tabs>
          <w:tab w:val="num" w:pos="993"/>
        </w:tabs>
        <w:ind w:firstLine="709"/>
        <w:jc w:val="both"/>
      </w:pPr>
      <w:r w:rsidRPr="00736187">
        <w:t xml:space="preserve">а) извлечение от регистър „Лоши вземания“ в Интегрираната система за администриране и контрол (ИСАК), удостоверяващо дали </w:t>
      </w:r>
      <w:proofErr w:type="spellStart"/>
      <w:r w:rsidRPr="00736187">
        <w:t>бенефицие</w:t>
      </w:r>
      <w:r w:rsidR="0045726C" w:rsidRPr="00736187">
        <w:t>ра</w:t>
      </w:r>
      <w:proofErr w:type="spellEnd"/>
      <w:r w:rsidRPr="00736187">
        <w:t xml:space="preserve"> има изискуеми задължения към Фонда.</w:t>
      </w:r>
    </w:p>
    <w:p w14:paraId="0E49F7AC" w14:textId="6021FD84" w:rsidR="00997A72" w:rsidRPr="00736187" w:rsidRDefault="00997A72" w:rsidP="00997A72">
      <w:pPr>
        <w:tabs>
          <w:tab w:val="num" w:pos="993"/>
        </w:tabs>
        <w:ind w:firstLine="709"/>
        <w:jc w:val="both"/>
      </w:pPr>
      <w:r w:rsidRPr="00736187">
        <w:t xml:space="preserve">б) извлечение от регистър на </w:t>
      </w:r>
      <w:r w:rsidR="00C07E13" w:rsidRPr="00736187">
        <w:t xml:space="preserve">Министерство на земеделието </w:t>
      </w:r>
      <w:r w:rsidR="00940E44" w:rsidRPr="00736187">
        <w:t xml:space="preserve">и храните </w:t>
      </w:r>
      <w:r w:rsidR="00C07E13" w:rsidRPr="00736187">
        <w:t>(</w:t>
      </w:r>
      <w:r w:rsidRPr="00736187">
        <w:t>МЗ</w:t>
      </w:r>
      <w:r w:rsidR="00940E44" w:rsidRPr="00736187">
        <w:t>Х</w:t>
      </w:r>
      <w:r w:rsidR="00C07E13" w:rsidRPr="00736187">
        <w:t>)</w:t>
      </w:r>
      <w:r w:rsidRPr="00736187">
        <w:t xml:space="preserve"> по Наредба 3 от 1999 г., удостоверяващо актуална регистрация за земеделския стопанин. </w:t>
      </w:r>
    </w:p>
    <w:p w14:paraId="46AF490A" w14:textId="33E31388" w:rsidR="007B2979" w:rsidRPr="00736187" w:rsidRDefault="00997A72" w:rsidP="00997A72">
      <w:pPr>
        <w:ind w:firstLine="708"/>
        <w:jc w:val="both"/>
      </w:pPr>
      <w:r w:rsidRPr="00736187">
        <w:lastRenderedPageBreak/>
        <w:t>в)</w:t>
      </w:r>
      <w:r w:rsidR="008B5FFB" w:rsidRPr="00736187">
        <w:t xml:space="preserve"> </w:t>
      </w:r>
      <w:r w:rsidRPr="00736187">
        <w:t xml:space="preserve">таблица на използваните парцели на земеделското стопанство от ИСАК, удостоверяваща ползването на земеделските земи </w:t>
      </w:r>
      <w:r w:rsidRPr="00736187">
        <w:rPr>
          <w:i/>
        </w:rPr>
        <w:t>(</w:t>
      </w:r>
      <w:r w:rsidR="00E304B5" w:rsidRPr="00736187">
        <w:rPr>
          <w:i/>
        </w:rPr>
        <w:t xml:space="preserve">в случай на </w:t>
      </w:r>
      <w:r w:rsidRPr="00736187">
        <w:rPr>
          <w:i/>
        </w:rPr>
        <w:t>очертани площи в ИСАК)</w:t>
      </w:r>
      <w:r w:rsidR="0039099A" w:rsidRPr="00736187">
        <w:t xml:space="preserve"> </w:t>
      </w:r>
    </w:p>
    <w:p w14:paraId="4D91F061" w14:textId="0ED215CD" w:rsidR="007D1C33" w:rsidRPr="00736187" w:rsidRDefault="007D1C33" w:rsidP="007D1C33">
      <w:pPr>
        <w:ind w:firstLine="708"/>
        <w:jc w:val="both"/>
      </w:pPr>
      <w:r w:rsidRPr="00736187">
        <w:t>г) а</w:t>
      </w:r>
      <w:r w:rsidR="00296148" w:rsidRPr="00736187">
        <w:t>нкетен</w:t>
      </w:r>
      <w:r w:rsidRPr="00736187">
        <w:t xml:space="preserve"> формуляр – справка за дейността за стопанската</w:t>
      </w:r>
      <w:r w:rsidR="00D5131A" w:rsidRPr="00736187">
        <w:t xml:space="preserve"> </w:t>
      </w:r>
      <w:r w:rsidR="001A1787" w:rsidRPr="00736187">
        <w:t>2023</w:t>
      </w:r>
      <w:r w:rsidRPr="00736187">
        <w:t>-</w:t>
      </w:r>
      <w:r w:rsidR="001A1787" w:rsidRPr="00736187">
        <w:t xml:space="preserve">2024 </w:t>
      </w:r>
      <w:r w:rsidRPr="00736187">
        <w:t xml:space="preserve">г. от регистъра на </w:t>
      </w:r>
      <w:r w:rsidR="00940E44" w:rsidRPr="00736187">
        <w:t xml:space="preserve">МЗХ </w:t>
      </w:r>
      <w:r w:rsidRPr="00736187">
        <w:t>по Наредба 3 от 1999;</w:t>
      </w:r>
    </w:p>
    <w:p w14:paraId="72BF9AB8" w14:textId="77777777" w:rsidR="00437F5C" w:rsidRPr="00736187" w:rsidRDefault="00437F5C" w:rsidP="009109FB">
      <w:pPr>
        <w:tabs>
          <w:tab w:val="center" w:pos="142"/>
        </w:tabs>
        <w:ind w:right="-28"/>
        <w:jc w:val="both"/>
      </w:pPr>
      <w:r w:rsidRPr="00736187">
        <w:tab/>
      </w:r>
      <w:r w:rsidRPr="00736187">
        <w:tab/>
      </w:r>
      <w:r w:rsidR="007D1C33" w:rsidRPr="00736187">
        <w:t>д</w:t>
      </w:r>
      <w:r w:rsidRPr="00736187">
        <w:t xml:space="preserve">) разпечатка от проверка за открито производство за обявяване в несъстоятелност или обявени в несъстоятелност; </w:t>
      </w:r>
    </w:p>
    <w:p w14:paraId="3B9F6ABF" w14:textId="77777777" w:rsidR="00437F5C" w:rsidRPr="00736187" w:rsidRDefault="00437F5C" w:rsidP="00935ED3">
      <w:pPr>
        <w:tabs>
          <w:tab w:val="center" w:pos="142"/>
        </w:tabs>
        <w:ind w:right="-28"/>
        <w:jc w:val="both"/>
        <w:rPr>
          <w:bCs/>
        </w:rPr>
      </w:pPr>
      <w:r w:rsidRPr="00736187">
        <w:tab/>
      </w:r>
      <w:r w:rsidRPr="00736187">
        <w:tab/>
      </w:r>
      <w:r w:rsidR="007D1C33" w:rsidRPr="00736187">
        <w:t>е</w:t>
      </w:r>
      <w:r w:rsidRPr="00736187">
        <w:t>) разпечатка от проверка за производство по ликвидация.</w:t>
      </w:r>
    </w:p>
    <w:p w14:paraId="3528D4E7" w14:textId="3C7848B9" w:rsidR="00DA4057" w:rsidRPr="00736187" w:rsidRDefault="007D1C33" w:rsidP="00DA4057">
      <w:pPr>
        <w:ind w:firstLine="708"/>
        <w:jc w:val="both"/>
      </w:pPr>
      <w:r w:rsidRPr="00736187">
        <w:t>ж</w:t>
      </w:r>
      <w:r w:rsidR="00CE6DDE" w:rsidRPr="00736187">
        <w:t>) разпечатка от проверка за наличие или липса на публични задължения към държавния бюджет, от официалната интернет страница на НАП. Проверката се извършва служебно към момента на кандидатстване</w:t>
      </w:r>
      <w:r w:rsidR="00DA4057" w:rsidRPr="00736187">
        <w:t xml:space="preserve"> и към момента на представяне на документите по т. 1 и т. 2 на Раздел III от насто</w:t>
      </w:r>
      <w:r w:rsidR="004D0DFE" w:rsidRPr="00736187">
        <w:t>ящата схема;</w:t>
      </w:r>
    </w:p>
    <w:p w14:paraId="6DCEFC6C" w14:textId="0401B64A" w:rsidR="00CE6DDE" w:rsidRPr="00736187" w:rsidRDefault="00CE6DDE" w:rsidP="00CE6DDE">
      <w:pPr>
        <w:ind w:right="-2" w:firstLine="708"/>
        <w:jc w:val="both"/>
      </w:pPr>
      <w:r w:rsidRPr="00736187">
        <w:t xml:space="preserve"> В случай на наличие на задължения, ОД на ДФ „Земеделие“ изпраща уведомително писмо, като се дава срок от 10 дни от датата на получаване на писмото от страна на </w:t>
      </w:r>
      <w:proofErr w:type="spellStart"/>
      <w:r w:rsidRPr="00736187">
        <w:t>бенефициера</w:t>
      </w:r>
      <w:proofErr w:type="spellEnd"/>
      <w:r w:rsidRPr="00736187">
        <w:t xml:space="preserve"> да се погасят задълженията. При неизпълнение, заявлението се отхвърля и </w:t>
      </w:r>
      <w:proofErr w:type="spellStart"/>
      <w:r w:rsidRPr="00736187">
        <w:t>бенефициера</w:t>
      </w:r>
      <w:proofErr w:type="spellEnd"/>
      <w:r w:rsidRPr="00736187">
        <w:t xml:space="preserve"> не подлежи на подпомагане.</w:t>
      </w:r>
    </w:p>
    <w:p w14:paraId="38B6AFAC" w14:textId="77777777" w:rsidR="00B67380" w:rsidRPr="00736187" w:rsidRDefault="009A5B97" w:rsidP="00B67380">
      <w:pPr>
        <w:ind w:firstLine="708"/>
        <w:jc w:val="both"/>
      </w:pPr>
      <w:r w:rsidRPr="00736187">
        <w:t xml:space="preserve">3. </w:t>
      </w:r>
      <w:r w:rsidR="003F58B7" w:rsidRPr="00736187">
        <w:t>ДФЗ извършва проверка за верността на информацията, предоставена от кандидата за подпомагане, както и за спазването на изискванията за допустимост на заявлението.</w:t>
      </w:r>
    </w:p>
    <w:p w14:paraId="537E3DD0" w14:textId="77777777" w:rsidR="00080651" w:rsidRPr="00736187" w:rsidRDefault="00080651" w:rsidP="00892583">
      <w:pPr>
        <w:jc w:val="both"/>
        <w:rPr>
          <w:b/>
          <w:bCs/>
          <w:sz w:val="16"/>
          <w:szCs w:val="16"/>
        </w:rPr>
      </w:pPr>
    </w:p>
    <w:p w14:paraId="2D1636B8" w14:textId="77777777" w:rsidR="009A5B97" w:rsidRPr="00736187" w:rsidRDefault="009A5B97" w:rsidP="006E34C7">
      <w:pPr>
        <w:ind w:firstLine="708"/>
        <w:jc w:val="both"/>
        <w:rPr>
          <w:b/>
          <w:bCs/>
        </w:rPr>
      </w:pPr>
      <w:r w:rsidRPr="00736187">
        <w:rPr>
          <w:b/>
          <w:bCs/>
        </w:rPr>
        <w:t>ІІІ. РЕД И ДОКУМЕНТИ ЗА ПРЕДОСТАВЯНЕ НА ПОМОЩТА</w:t>
      </w:r>
    </w:p>
    <w:p w14:paraId="4791D931" w14:textId="3F1842E4" w:rsidR="002C608F" w:rsidRPr="00736187" w:rsidRDefault="00283F24">
      <w:pPr>
        <w:jc w:val="both"/>
      </w:pPr>
      <w:r w:rsidRPr="00736187">
        <w:t xml:space="preserve">         </w:t>
      </w:r>
      <w:r w:rsidR="002510F5" w:rsidRPr="00736187">
        <w:tab/>
      </w:r>
      <w:r w:rsidR="00617FAE" w:rsidRPr="00736187">
        <w:t xml:space="preserve">1. </w:t>
      </w:r>
      <w:r w:rsidR="006F701B" w:rsidRPr="00736187">
        <w:t xml:space="preserve">Земеделският стопанин представя пред териториалната структура на ДФЗ  </w:t>
      </w:r>
      <w:r w:rsidR="006F701B" w:rsidRPr="00736187">
        <w:rPr>
          <w:b/>
        </w:rPr>
        <w:t>оригинал и копие на оригиналната фактура и платежен документ, издадени през текущата година</w:t>
      </w:r>
      <w:r w:rsidR="006F701B" w:rsidRPr="00736187">
        <w:t>, за закупените и приложени продукти за растителна защита, които се използват</w:t>
      </w:r>
      <w:r w:rsidR="006F701B" w:rsidRPr="00736187">
        <w:rPr>
          <w:bCs/>
        </w:rPr>
        <w:t xml:space="preserve"> </w:t>
      </w:r>
      <w:r w:rsidR="006F701B" w:rsidRPr="00736187">
        <w:t>за контрол и ограничаване разпространението на вредители по трайни насаждения, съгласно т. 8 от Раздел І на Указанията.</w:t>
      </w:r>
    </w:p>
    <w:p w14:paraId="068D0CAD" w14:textId="3832F3F8" w:rsidR="00846686" w:rsidRPr="00736187" w:rsidRDefault="00846686" w:rsidP="009D1EE1">
      <w:pPr>
        <w:ind w:firstLine="708"/>
        <w:jc w:val="both"/>
      </w:pPr>
      <w:r w:rsidRPr="00736187">
        <w:t>За втори есенен прием, ДФ „Земеделие“ не признава разходи, извършени с фактури, представени при отчитането при първия пролетен прием. ПРЗ е н</w:t>
      </w:r>
      <w:r w:rsidR="006F701B" w:rsidRPr="00736187">
        <w:t>еобходимо да са допустими, съгласно</w:t>
      </w:r>
      <w:r w:rsidRPr="00736187">
        <w:t xml:space="preserve"> Националната програма за контрол на вредителите по трайните насаждения през зимния период.</w:t>
      </w:r>
    </w:p>
    <w:p w14:paraId="0EE1F09D" w14:textId="458DEEE1" w:rsidR="009A5B97" w:rsidRPr="00736187" w:rsidRDefault="009A5B97" w:rsidP="009A5B97">
      <w:pPr>
        <w:tabs>
          <w:tab w:val="left" w:pos="720"/>
        </w:tabs>
        <w:jc w:val="both"/>
      </w:pPr>
      <w:r w:rsidRPr="00736187">
        <w:tab/>
        <w:t xml:space="preserve">Копията следва да бъдат заверени с подпис и печат от земеделския </w:t>
      </w:r>
      <w:r w:rsidR="0042694A" w:rsidRPr="00736187">
        <w:t xml:space="preserve">стопанин </w:t>
      </w:r>
      <w:r w:rsidRPr="00736187">
        <w:t xml:space="preserve">и отдел </w:t>
      </w:r>
      <w:r w:rsidR="00E769AF" w:rsidRPr="00736187">
        <w:rPr>
          <w:bCs/>
        </w:rPr>
        <w:t>”Прилагане на схеми и мерки за подпомагане” (ПСМП) към Областните дирекции на ДФ</w:t>
      </w:r>
      <w:ins w:id="2" w:author="Dora Nenova" w:date="2024-01-16T14:28:00Z">
        <w:r w:rsidR="00C56115" w:rsidRPr="00736187">
          <w:rPr>
            <w:bCs/>
          </w:rPr>
          <w:t xml:space="preserve"> </w:t>
        </w:r>
      </w:ins>
      <w:r w:rsidR="00E769AF" w:rsidRPr="00736187">
        <w:rPr>
          <w:bCs/>
        </w:rPr>
        <w:t>”Земеделие”</w:t>
      </w:r>
      <w:r w:rsidRPr="00736187">
        <w:t xml:space="preserve">. След заверяване на копията, оригиналните документи следва да бъдат върнати на земеделския </w:t>
      </w:r>
      <w:r w:rsidR="0042694A" w:rsidRPr="00736187">
        <w:t>стопанин</w:t>
      </w:r>
      <w:r w:rsidRPr="00736187">
        <w:t>.</w:t>
      </w:r>
    </w:p>
    <w:p w14:paraId="0CD8621F" w14:textId="77777777" w:rsidR="009A5B97" w:rsidRPr="00736187" w:rsidRDefault="009A5B97" w:rsidP="009A5B97">
      <w:pPr>
        <w:jc w:val="both"/>
      </w:pPr>
      <w:r w:rsidRPr="00736187">
        <w:tab/>
        <w:t xml:space="preserve">Във фактурата за закупените </w:t>
      </w:r>
      <w:r w:rsidR="00DC469D" w:rsidRPr="00736187">
        <w:t>продукти</w:t>
      </w:r>
      <w:r w:rsidRPr="00736187">
        <w:t xml:space="preserve"> </w:t>
      </w:r>
      <w:r w:rsidR="00A656A3" w:rsidRPr="00736187">
        <w:t>следва</w:t>
      </w:r>
      <w:r w:rsidRPr="00736187">
        <w:t xml:space="preserve"> да са отбелязани количеството/бройките и съответната единична цена.</w:t>
      </w:r>
    </w:p>
    <w:p w14:paraId="30DF6E73" w14:textId="509A9023" w:rsidR="00146B6F" w:rsidRPr="00736187" w:rsidRDefault="00536CDC" w:rsidP="00146B6F">
      <w:pPr>
        <w:ind w:firstLine="708"/>
        <w:jc w:val="both"/>
      </w:pPr>
      <w:r w:rsidRPr="00736187">
        <w:t xml:space="preserve">2. </w:t>
      </w:r>
      <w:r w:rsidR="00146B6F" w:rsidRPr="00736187">
        <w:t>Земеделският стопанин представя декларация по образец, в която е направена рекапитулация на вложените количества продукти за растителна защита, които се използват за контрол и ограничаване разпространението на вредители по трайни насаждения</w:t>
      </w:r>
      <w:r w:rsidR="00146B6F" w:rsidRPr="00736187" w:rsidDel="00732E79">
        <w:t xml:space="preserve"> </w:t>
      </w:r>
      <w:r w:rsidR="00146B6F" w:rsidRPr="00736187">
        <w:t>съгласно Програмата, заверена от Областните дирекции по безопасност на храните. В декларацията изрично се посочва номер и дата на фактурата за закупените и приложени продукти по т. 1 от настоящия раздел.</w:t>
      </w:r>
    </w:p>
    <w:p w14:paraId="069CF73D" w14:textId="77777777" w:rsidR="00146B6F" w:rsidRPr="00736187" w:rsidRDefault="00146B6F" w:rsidP="00146B6F">
      <w:pPr>
        <w:ind w:firstLine="708"/>
        <w:jc w:val="both"/>
      </w:pPr>
      <w:r w:rsidRPr="00736187">
        <w:t>Декларацията се заверява от ОДБХ след представяне и проверка на записите, по чл. 115а от Закона за защита на растенията, които се вписват в „Дневник за проведените растителнозащитни мероприятия и торене“, утвърден със заповед на изпълнителния директор на БАБХ.</w:t>
      </w:r>
    </w:p>
    <w:p w14:paraId="26339173" w14:textId="77777777" w:rsidR="009A5B97" w:rsidRPr="00736187" w:rsidRDefault="00C34389" w:rsidP="00146B6F">
      <w:pPr>
        <w:ind w:firstLine="708"/>
        <w:jc w:val="both"/>
      </w:pPr>
      <w:r w:rsidRPr="00736187">
        <w:t>3</w:t>
      </w:r>
      <w:r w:rsidR="009A5B97" w:rsidRPr="00736187">
        <w:t xml:space="preserve">. ДФ ”Земеделие” извършва проверка на изискуемите документи </w:t>
      </w:r>
      <w:r w:rsidR="007A1494" w:rsidRPr="00736187">
        <w:t xml:space="preserve">по </w:t>
      </w:r>
      <w:r w:rsidR="009A5B97" w:rsidRPr="00736187">
        <w:t>Раздел ІІІ на Указанията за прилагане на помощта</w:t>
      </w:r>
      <w:r w:rsidR="007A1494" w:rsidRPr="00736187">
        <w:t xml:space="preserve"> и изчислява размера на подпомагане.</w:t>
      </w:r>
    </w:p>
    <w:p w14:paraId="235FBF52" w14:textId="2A156818" w:rsidR="007B1AC6" w:rsidRPr="00736187" w:rsidRDefault="00CE6DDE" w:rsidP="00A15944">
      <w:pPr>
        <w:ind w:firstLine="708"/>
        <w:jc w:val="both"/>
      </w:pPr>
      <w:r w:rsidRPr="00736187">
        <w:t xml:space="preserve">4. ДФ „Земеделие“ извършва служебна проверка от официалната интернет страница на НАП, към момента на представяне на документите по т. 1 и т. 2 на настоящия раздел, удостоверяваща наличие или липса на публични задължения към държавния бюджет. В случай на наличие на задължения, ОД на ДФ „Земеделие“ изпраща уведомително писмо, като се дава срок от 10 дни от датата на получаване на писмото от страна на </w:t>
      </w:r>
      <w:proofErr w:type="spellStart"/>
      <w:r w:rsidRPr="00736187">
        <w:t>бенефициера</w:t>
      </w:r>
      <w:proofErr w:type="spellEnd"/>
      <w:r w:rsidRPr="00736187">
        <w:t xml:space="preserve"> да се погасят задълженията. При неизпълнение, заявлението се отхвърля и </w:t>
      </w:r>
      <w:proofErr w:type="spellStart"/>
      <w:r w:rsidRPr="00736187">
        <w:t>бенефициера</w:t>
      </w:r>
      <w:proofErr w:type="spellEnd"/>
      <w:r w:rsidRPr="00736187">
        <w:t xml:space="preserve"> не подлежи на подпомагане</w:t>
      </w:r>
      <w:r w:rsidR="00597595" w:rsidRPr="00736187">
        <w:t>.</w:t>
      </w:r>
      <w:r w:rsidRPr="00736187" w:rsidDel="00CE6DDE">
        <w:t xml:space="preserve"> </w:t>
      </w:r>
    </w:p>
    <w:p w14:paraId="60187F0A" w14:textId="77777777" w:rsidR="007555D1" w:rsidRPr="00736187" w:rsidRDefault="007555D1" w:rsidP="00691F13">
      <w:pPr>
        <w:jc w:val="both"/>
      </w:pPr>
    </w:p>
    <w:p w14:paraId="26CE9CC5" w14:textId="77777777" w:rsidR="007555D1" w:rsidRPr="00736187" w:rsidRDefault="007555D1" w:rsidP="00A15944">
      <w:pPr>
        <w:ind w:firstLine="708"/>
        <w:jc w:val="both"/>
      </w:pPr>
    </w:p>
    <w:p w14:paraId="2B3B7EC3" w14:textId="12C705D7" w:rsidR="009A5B97" w:rsidRPr="00736187" w:rsidRDefault="008D3DAE" w:rsidP="00A15944">
      <w:pPr>
        <w:ind w:firstLine="708"/>
        <w:jc w:val="both"/>
      </w:pPr>
      <w:r w:rsidRPr="00736187">
        <w:lastRenderedPageBreak/>
        <w:t>5</w:t>
      </w:r>
      <w:r w:rsidR="009A5B97" w:rsidRPr="00736187">
        <w:t>. ДФ</w:t>
      </w:r>
      <w:r w:rsidR="00E151B3" w:rsidRPr="00736187">
        <w:t xml:space="preserve"> „</w:t>
      </w:r>
      <w:r w:rsidR="009A5B97" w:rsidRPr="00736187">
        <w:t>З</w:t>
      </w:r>
      <w:r w:rsidR="00E151B3" w:rsidRPr="00736187">
        <w:t>емеделие“</w:t>
      </w:r>
      <w:r w:rsidR="009A5B97" w:rsidRPr="00736187">
        <w:t xml:space="preserve"> превежда дължимата сума по банковата сметка на </w:t>
      </w:r>
      <w:r w:rsidR="00F76DE7" w:rsidRPr="00736187">
        <w:t xml:space="preserve">земеделския </w:t>
      </w:r>
      <w:r w:rsidR="002B2C6A" w:rsidRPr="00736187">
        <w:t>стопанин</w:t>
      </w:r>
      <w:r w:rsidR="00597595" w:rsidRPr="00736187">
        <w:t>.</w:t>
      </w:r>
      <w:r w:rsidR="00A15944" w:rsidRPr="00736187">
        <w:t xml:space="preserve"> </w:t>
      </w:r>
    </w:p>
    <w:p w14:paraId="247ACDBE" w14:textId="77777777" w:rsidR="00BA24B3" w:rsidRPr="00736187" w:rsidRDefault="00BA24B3" w:rsidP="00A15944">
      <w:pPr>
        <w:ind w:firstLine="708"/>
        <w:jc w:val="both"/>
      </w:pPr>
      <w:r w:rsidRPr="00736187">
        <w:t>6. В случай на отказ, ДФ „Земеделие“ уведомява кандидата с писмо.</w:t>
      </w:r>
    </w:p>
    <w:p w14:paraId="1633AFC4" w14:textId="5E202D0C" w:rsidR="006C35E5" w:rsidRPr="00736187" w:rsidRDefault="006C35E5" w:rsidP="00A15944">
      <w:pPr>
        <w:tabs>
          <w:tab w:val="center" w:pos="142"/>
        </w:tabs>
        <w:ind w:right="-28"/>
        <w:jc w:val="both"/>
        <w:rPr>
          <w:b/>
          <w:sz w:val="16"/>
          <w:szCs w:val="16"/>
        </w:rPr>
      </w:pPr>
    </w:p>
    <w:p w14:paraId="57EABF74" w14:textId="77777777" w:rsidR="009A5B97" w:rsidRPr="00736187" w:rsidRDefault="006C35E5" w:rsidP="009A5B97">
      <w:pPr>
        <w:tabs>
          <w:tab w:val="center" w:pos="142"/>
        </w:tabs>
        <w:ind w:right="-28"/>
        <w:jc w:val="both"/>
        <w:rPr>
          <w:b/>
        </w:rPr>
      </w:pPr>
      <w:r w:rsidRPr="00736187">
        <w:rPr>
          <w:b/>
        </w:rPr>
        <w:tab/>
      </w:r>
      <w:r w:rsidRPr="00736187">
        <w:rPr>
          <w:b/>
        </w:rPr>
        <w:tab/>
      </w:r>
      <w:r w:rsidR="009A5B97" w:rsidRPr="00736187">
        <w:rPr>
          <w:b/>
        </w:rPr>
        <w:t>ІV. КОНТРОЛ И ОТГОВОРНОСТИ</w:t>
      </w:r>
    </w:p>
    <w:p w14:paraId="63BFA965" w14:textId="77777777" w:rsidR="007A1494" w:rsidRPr="00736187" w:rsidRDefault="009A5B97" w:rsidP="007A1494">
      <w:pPr>
        <w:jc w:val="both"/>
      </w:pPr>
      <w:r w:rsidRPr="00736187">
        <w:tab/>
      </w:r>
      <w:r w:rsidR="007A1494" w:rsidRPr="00736187">
        <w:t>1. ДФ „Земеделие” може да извършва последващ контрол за констатиране размера на площите, обект на подпомагане.</w:t>
      </w:r>
    </w:p>
    <w:p w14:paraId="4AD262E1" w14:textId="6981B6BB" w:rsidR="007A1494" w:rsidRPr="00736187" w:rsidRDefault="007A1494" w:rsidP="007A1494">
      <w:pPr>
        <w:jc w:val="both"/>
      </w:pPr>
      <w:r w:rsidRPr="00736187">
        <w:tab/>
        <w:t xml:space="preserve">2. При констатирано нецелево използване на помощта, включително и при анулирани фактури, при деклариране на неверни данни, при представяне на неистински документи, както и при неспазване на мерките за контрол </w:t>
      </w:r>
      <w:r w:rsidR="00C77A7B" w:rsidRPr="00736187">
        <w:t xml:space="preserve">и ограничаване разпространението </w:t>
      </w:r>
      <w:r w:rsidRPr="00736187">
        <w:t xml:space="preserve">на вредители по трайни насаждения през зимния период, предвидени в Програмата, помощта подлежи на връщане. Вземането става изискуемо, ведно със законната лихва от датата на получаването й. </w:t>
      </w:r>
    </w:p>
    <w:p w14:paraId="04282DC1" w14:textId="77777777" w:rsidR="007A1494" w:rsidRPr="00736187" w:rsidRDefault="007A1494" w:rsidP="007A1494">
      <w:pPr>
        <w:ind w:firstLine="708"/>
        <w:jc w:val="both"/>
      </w:pPr>
      <w:r w:rsidRPr="00736187">
        <w:t xml:space="preserve">3. ДФ „Земеделие” може по всяко време да изисква информация и документи от земеделските </w:t>
      </w:r>
      <w:r w:rsidR="002B2C6A" w:rsidRPr="00736187">
        <w:t xml:space="preserve">стопани </w:t>
      </w:r>
      <w:r w:rsidRPr="00736187">
        <w:t>във връзка с доказването на правомерното използване на помощта.</w:t>
      </w:r>
    </w:p>
    <w:p w14:paraId="146FFAB1" w14:textId="77777777" w:rsidR="00030E9D" w:rsidRPr="00736187" w:rsidRDefault="00030E9D" w:rsidP="00030E9D">
      <w:pPr>
        <w:tabs>
          <w:tab w:val="center" w:pos="142"/>
        </w:tabs>
        <w:ind w:right="-28"/>
        <w:jc w:val="both"/>
        <w:rPr>
          <w:i/>
          <w:color w:val="000000"/>
        </w:rPr>
      </w:pPr>
      <w:r w:rsidRPr="00736187">
        <w:tab/>
      </w:r>
      <w:r w:rsidRPr="00736187">
        <w:tab/>
        <w:t xml:space="preserve">4. </w:t>
      </w:r>
      <w:r w:rsidRPr="00736187">
        <w:rPr>
          <w:color w:val="000000"/>
        </w:rPr>
        <w:t>Дирекция „КСП”</w:t>
      </w:r>
      <w:r w:rsidRPr="00736187">
        <w:t xml:space="preserve"> в ЦУ на ДФ „Земеделие”</w:t>
      </w:r>
      <w:r w:rsidRPr="00736187">
        <w:rPr>
          <w:color w:val="000000"/>
        </w:rPr>
        <w:t xml:space="preserve"> извършва административна проверка на база извадка от </w:t>
      </w:r>
      <w:r w:rsidR="00CA2A7A" w:rsidRPr="00736187">
        <w:rPr>
          <w:color w:val="000000"/>
        </w:rPr>
        <w:t xml:space="preserve">5 </w:t>
      </w:r>
      <w:r w:rsidRPr="00736187">
        <w:rPr>
          <w:color w:val="000000"/>
        </w:rPr>
        <w:t xml:space="preserve">% </w:t>
      </w:r>
      <w:r w:rsidRPr="00736187">
        <w:t xml:space="preserve">от </w:t>
      </w:r>
      <w:proofErr w:type="spellStart"/>
      <w:r w:rsidRPr="00736187">
        <w:t>бенефицие</w:t>
      </w:r>
      <w:r w:rsidR="0045726C" w:rsidRPr="00736187">
        <w:t>рите</w:t>
      </w:r>
      <w:proofErr w:type="spellEnd"/>
      <w:r w:rsidRPr="00736187">
        <w:t xml:space="preserve">. </w:t>
      </w:r>
      <w:r w:rsidRPr="00736187">
        <w:rPr>
          <w:color w:val="000000"/>
        </w:rPr>
        <w:t>Определянето на извадката се извършва при спазване на съотношение: 40 % на база риск-анализ (при рисков фактор размер на площта, за която се кандидатства) и 60 % на случаен принцип от обхвата</w:t>
      </w:r>
      <w:r w:rsidRPr="00736187">
        <w:t>.</w:t>
      </w:r>
    </w:p>
    <w:p w14:paraId="26F106E8" w14:textId="77777777" w:rsidR="0042694A" w:rsidRPr="00736187" w:rsidRDefault="0042694A" w:rsidP="006E34C7">
      <w:pPr>
        <w:ind w:firstLine="708"/>
        <w:jc w:val="both"/>
        <w:rPr>
          <w:b/>
          <w:bCs/>
          <w:sz w:val="16"/>
          <w:szCs w:val="16"/>
        </w:rPr>
      </w:pPr>
    </w:p>
    <w:p w14:paraId="07A2CB60" w14:textId="77777777" w:rsidR="006C35E5" w:rsidRPr="00736187" w:rsidRDefault="00723300" w:rsidP="00AA7597">
      <w:pPr>
        <w:ind w:firstLine="708"/>
        <w:jc w:val="both"/>
        <w:rPr>
          <w:b/>
          <w:bCs/>
        </w:rPr>
      </w:pPr>
      <w:r w:rsidRPr="00736187">
        <w:rPr>
          <w:b/>
          <w:bCs/>
        </w:rPr>
        <w:t>V. СРОКОВЕ НА ПОМОЩТА </w:t>
      </w:r>
    </w:p>
    <w:p w14:paraId="0B60D43B" w14:textId="77777777" w:rsidR="009A5B97" w:rsidRPr="00736187" w:rsidRDefault="009A5B97" w:rsidP="009A5B97">
      <w:pPr>
        <w:ind w:firstLine="708"/>
        <w:jc w:val="both"/>
      </w:pPr>
      <w:r w:rsidRPr="00736187">
        <w:t>1. Срок</w:t>
      </w:r>
      <w:r w:rsidR="00E45B8E" w:rsidRPr="00736187">
        <w:t>овете</w:t>
      </w:r>
      <w:r w:rsidRPr="00736187">
        <w:t xml:space="preserve"> за кандидатстване и представяне на документи по </w:t>
      </w:r>
      <w:r w:rsidR="005A1BD9" w:rsidRPr="00736187">
        <w:t xml:space="preserve">Раздел ІІ и </w:t>
      </w:r>
      <w:r w:rsidRPr="00736187">
        <w:t xml:space="preserve">Раздел ІІІ от </w:t>
      </w:r>
      <w:r w:rsidR="00DC469D" w:rsidRPr="00736187">
        <w:t>схемата</w:t>
      </w:r>
      <w:r w:rsidR="00E45B8E" w:rsidRPr="00736187">
        <w:t xml:space="preserve"> се определят </w:t>
      </w:r>
      <w:r w:rsidR="005A1BD9" w:rsidRPr="00736187">
        <w:t>от</w:t>
      </w:r>
      <w:r w:rsidR="00E45B8E" w:rsidRPr="00736187">
        <w:t xml:space="preserve"> УС на ДФ „Земеделие”</w:t>
      </w:r>
      <w:r w:rsidR="00C34389" w:rsidRPr="00736187">
        <w:t xml:space="preserve"> на два етапа</w:t>
      </w:r>
      <w:r w:rsidR="00E45B8E" w:rsidRPr="00736187">
        <w:t>, както следва</w:t>
      </w:r>
      <w:r w:rsidRPr="00736187">
        <w:t>:</w:t>
      </w:r>
    </w:p>
    <w:p w14:paraId="1CBA914F" w14:textId="2EFB06A2" w:rsidR="004E6781" w:rsidRPr="00736187" w:rsidRDefault="004E6781" w:rsidP="00A20E45">
      <w:pPr>
        <w:ind w:firstLine="720"/>
        <w:jc w:val="both"/>
        <w:rPr>
          <w:i/>
        </w:rPr>
      </w:pPr>
      <w:r w:rsidRPr="00736187">
        <w:t>1.1.</w:t>
      </w:r>
      <w:r w:rsidR="00A20E45" w:rsidRPr="00736187">
        <w:t xml:space="preserve"> За продуктите за растителна защита, за контрол на вредители през зимния сезон, които се прилагат </w:t>
      </w:r>
      <w:r w:rsidR="00691F13" w:rsidRPr="00736187">
        <w:rPr>
          <w:b/>
        </w:rPr>
        <w:t>през пролетта</w:t>
      </w:r>
      <w:r w:rsidR="00691F13" w:rsidRPr="00736187">
        <w:t xml:space="preserve"> </w:t>
      </w:r>
      <w:r w:rsidR="00A20E45" w:rsidRPr="00736187">
        <w:t>в периода след преминаване на студовете до набъбване на пъпките:</w:t>
      </w:r>
    </w:p>
    <w:p w14:paraId="205F6E23" w14:textId="77777777" w:rsidR="00691F13" w:rsidRPr="00736187" w:rsidRDefault="004E6781" w:rsidP="00CE36A4">
      <w:pPr>
        <w:tabs>
          <w:tab w:val="left" w:pos="180"/>
        </w:tabs>
        <w:ind w:right="-28"/>
        <w:jc w:val="both"/>
      </w:pPr>
      <w:r w:rsidRPr="00736187">
        <w:tab/>
      </w:r>
      <w:r w:rsidRPr="00736187">
        <w:tab/>
      </w:r>
      <w:r w:rsidRPr="00736187">
        <w:sym w:font="Wingdings" w:char="F0FC"/>
      </w:r>
      <w:r w:rsidRPr="00736187">
        <w:t xml:space="preserve"> </w:t>
      </w:r>
      <w:r w:rsidRPr="00736187">
        <w:rPr>
          <w:color w:val="000000"/>
        </w:rPr>
        <w:t>Срок за подаване на заявления</w:t>
      </w:r>
      <w:r w:rsidR="003E54B9" w:rsidRPr="00736187">
        <w:rPr>
          <w:color w:val="000000"/>
        </w:rPr>
        <w:t xml:space="preserve"> </w:t>
      </w:r>
      <w:r w:rsidR="003E54B9" w:rsidRPr="00736187">
        <w:t>и представяне на документи по т. 1 и т. 2 от Раздел ІІІ на настоящите указания</w:t>
      </w:r>
      <w:r w:rsidRPr="00736187">
        <w:rPr>
          <w:color w:val="000000"/>
        </w:rPr>
        <w:t xml:space="preserve">: </w:t>
      </w:r>
      <w:r w:rsidR="00972361" w:rsidRPr="00736187">
        <w:rPr>
          <w:b/>
          <w:color w:val="000000"/>
        </w:rPr>
        <w:t xml:space="preserve"> от </w:t>
      </w:r>
      <w:r w:rsidR="003E54B9" w:rsidRPr="00736187">
        <w:rPr>
          <w:b/>
          <w:color w:val="000000"/>
        </w:rPr>
        <w:t>19</w:t>
      </w:r>
      <w:r w:rsidR="00972361" w:rsidRPr="00736187">
        <w:rPr>
          <w:b/>
          <w:color w:val="000000"/>
        </w:rPr>
        <w:t xml:space="preserve"> февруари до </w:t>
      </w:r>
      <w:r w:rsidR="003E54B9" w:rsidRPr="00736187">
        <w:rPr>
          <w:b/>
          <w:color w:val="000000"/>
        </w:rPr>
        <w:t>30 април</w:t>
      </w:r>
      <w:r w:rsidR="00972361" w:rsidRPr="00736187">
        <w:rPr>
          <w:b/>
          <w:color w:val="000000"/>
        </w:rPr>
        <w:t xml:space="preserve"> 2024 г.</w:t>
      </w:r>
      <w:r w:rsidRPr="00736187">
        <w:tab/>
      </w:r>
      <w:r w:rsidRPr="00736187">
        <w:tab/>
      </w:r>
    </w:p>
    <w:p w14:paraId="450D14A4" w14:textId="1490922A" w:rsidR="00CE36A4" w:rsidRPr="00736187" w:rsidRDefault="00691F13" w:rsidP="00CE36A4">
      <w:pPr>
        <w:tabs>
          <w:tab w:val="left" w:pos="180"/>
        </w:tabs>
        <w:ind w:right="-28"/>
        <w:jc w:val="both"/>
        <w:rPr>
          <w:i/>
        </w:rPr>
      </w:pPr>
      <w:r w:rsidRPr="00736187">
        <w:tab/>
      </w:r>
      <w:r w:rsidRPr="00736187">
        <w:tab/>
      </w:r>
      <w:r w:rsidR="004E6781" w:rsidRPr="00736187">
        <w:sym w:font="Wingdings" w:char="F0FC"/>
      </w:r>
      <w:r w:rsidR="004E6781" w:rsidRPr="00736187">
        <w:t xml:space="preserve"> Срок за изплащане на средствата:</w:t>
      </w:r>
      <w:r w:rsidR="004E6781" w:rsidRPr="00736187">
        <w:rPr>
          <w:b/>
          <w:color w:val="000000"/>
        </w:rPr>
        <w:t xml:space="preserve"> </w:t>
      </w:r>
      <w:r w:rsidR="00972361" w:rsidRPr="00736187">
        <w:rPr>
          <w:b/>
          <w:color w:val="000000"/>
        </w:rPr>
        <w:t>до 31 май 202</w:t>
      </w:r>
      <w:r w:rsidR="005767D4" w:rsidRPr="00736187">
        <w:rPr>
          <w:b/>
          <w:color w:val="000000"/>
        </w:rPr>
        <w:t>4</w:t>
      </w:r>
      <w:r w:rsidR="00972361" w:rsidRPr="00736187">
        <w:rPr>
          <w:b/>
          <w:color w:val="000000"/>
        </w:rPr>
        <w:t xml:space="preserve"> г.</w:t>
      </w:r>
    </w:p>
    <w:p w14:paraId="21DDA5BB" w14:textId="594220AB" w:rsidR="005745A6" w:rsidRPr="00736187" w:rsidRDefault="007C4554" w:rsidP="00383EF7">
      <w:pPr>
        <w:tabs>
          <w:tab w:val="left" w:pos="360"/>
        </w:tabs>
        <w:overflowPunct w:val="0"/>
        <w:autoSpaceDE w:val="0"/>
        <w:autoSpaceDN w:val="0"/>
        <w:adjustRightInd w:val="0"/>
        <w:ind w:right="23"/>
        <w:jc w:val="both"/>
        <w:textAlignment w:val="baseline"/>
      </w:pPr>
      <w:r w:rsidRPr="00736187">
        <w:tab/>
      </w:r>
      <w:r w:rsidRPr="00736187">
        <w:tab/>
      </w:r>
      <w:r w:rsidR="004E6781" w:rsidRPr="00736187">
        <w:t xml:space="preserve">1.2. </w:t>
      </w:r>
      <w:r w:rsidR="00A20E45" w:rsidRPr="00736187">
        <w:t>За продуктите за растителна защита</w:t>
      </w:r>
      <w:r w:rsidR="00B32386" w:rsidRPr="00736187">
        <w:t>,</w:t>
      </w:r>
      <w:r w:rsidR="00A20E45" w:rsidRPr="00736187">
        <w:t xml:space="preserve"> </w:t>
      </w:r>
      <w:r w:rsidR="00B32386" w:rsidRPr="00736187">
        <w:t xml:space="preserve">които се използват </w:t>
      </w:r>
      <w:r w:rsidR="00A20E45" w:rsidRPr="00736187">
        <w:t xml:space="preserve">за контрол </w:t>
      </w:r>
      <w:r w:rsidR="00B32386" w:rsidRPr="00736187">
        <w:t xml:space="preserve">и ограничаване разпространението </w:t>
      </w:r>
      <w:r w:rsidR="00A20E45" w:rsidRPr="00736187">
        <w:t xml:space="preserve">на вредители през зимния сезон, които се прилагат </w:t>
      </w:r>
      <w:r w:rsidR="00A20E45" w:rsidRPr="00736187">
        <w:rPr>
          <w:b/>
        </w:rPr>
        <w:t>през есента</w:t>
      </w:r>
      <w:r w:rsidR="00A20E45" w:rsidRPr="00736187">
        <w:t xml:space="preserve"> в периода на масов листопад</w:t>
      </w:r>
      <w:r w:rsidR="00B32386" w:rsidRPr="00736187">
        <w:t>:</w:t>
      </w:r>
      <w:r w:rsidR="00E972D9" w:rsidRPr="00736187">
        <w:t xml:space="preserve"> </w:t>
      </w:r>
    </w:p>
    <w:p w14:paraId="7EDB6B1C" w14:textId="3CA51658" w:rsidR="003E54B9" w:rsidRPr="00736187" w:rsidRDefault="00B32386" w:rsidP="003E54B9">
      <w:pPr>
        <w:tabs>
          <w:tab w:val="left" w:pos="360"/>
        </w:tabs>
        <w:overflowPunct w:val="0"/>
        <w:autoSpaceDE w:val="0"/>
        <w:autoSpaceDN w:val="0"/>
        <w:adjustRightInd w:val="0"/>
        <w:ind w:right="23" w:firstLine="709"/>
        <w:jc w:val="both"/>
        <w:textAlignment w:val="baseline"/>
        <w:rPr>
          <w:b/>
          <w:color w:val="000000"/>
        </w:rPr>
      </w:pPr>
      <w:r w:rsidRPr="00736187">
        <w:sym w:font="Wingdings" w:char="F0FC"/>
      </w:r>
      <w:r w:rsidRPr="00736187">
        <w:t xml:space="preserve"> </w:t>
      </w:r>
      <w:r w:rsidRPr="00736187">
        <w:rPr>
          <w:color w:val="000000"/>
        </w:rPr>
        <w:t>Срок за подаване на заявления</w:t>
      </w:r>
      <w:r w:rsidRPr="00736187">
        <w:t xml:space="preserve"> и представяне на документи по т. 1 и т. 2 от Раздел ІІІ на настоящите указания</w:t>
      </w:r>
      <w:r w:rsidRPr="00736187">
        <w:rPr>
          <w:color w:val="000000"/>
        </w:rPr>
        <w:t xml:space="preserve">: </w:t>
      </w:r>
      <w:r w:rsidRPr="00736187">
        <w:rPr>
          <w:b/>
          <w:color w:val="000000"/>
        </w:rPr>
        <w:t xml:space="preserve">от </w:t>
      </w:r>
      <w:r w:rsidR="003E54B9" w:rsidRPr="00736187">
        <w:rPr>
          <w:b/>
          <w:color w:val="000000"/>
        </w:rPr>
        <w:t xml:space="preserve"> 01 ноември до 25 ноември 2024 г.</w:t>
      </w:r>
    </w:p>
    <w:p w14:paraId="583B3620" w14:textId="24570350" w:rsidR="00B32386" w:rsidRPr="00736187" w:rsidRDefault="00B32386" w:rsidP="00B32386">
      <w:pPr>
        <w:tabs>
          <w:tab w:val="left" w:pos="180"/>
        </w:tabs>
        <w:ind w:right="-28"/>
        <w:jc w:val="both"/>
        <w:rPr>
          <w:i/>
        </w:rPr>
      </w:pPr>
      <w:r w:rsidRPr="00736187">
        <w:tab/>
      </w:r>
      <w:r w:rsidRPr="00736187">
        <w:tab/>
      </w:r>
      <w:r w:rsidRPr="00736187">
        <w:sym w:font="Wingdings" w:char="F0FC"/>
      </w:r>
      <w:r w:rsidRPr="00736187">
        <w:t xml:space="preserve"> Срок за изплащане на средствата:</w:t>
      </w:r>
      <w:r w:rsidRPr="00736187">
        <w:rPr>
          <w:b/>
          <w:color w:val="000000"/>
        </w:rPr>
        <w:t xml:space="preserve"> до </w:t>
      </w:r>
      <w:r w:rsidR="001B165E" w:rsidRPr="00736187">
        <w:rPr>
          <w:b/>
          <w:color w:val="000000"/>
        </w:rPr>
        <w:t>2</w:t>
      </w:r>
      <w:r w:rsidRPr="00736187">
        <w:rPr>
          <w:b/>
          <w:color w:val="000000"/>
        </w:rPr>
        <w:t xml:space="preserve">0 </w:t>
      </w:r>
      <w:r w:rsidR="001B165E" w:rsidRPr="00736187">
        <w:rPr>
          <w:b/>
          <w:color w:val="000000"/>
        </w:rPr>
        <w:t>декември</w:t>
      </w:r>
      <w:r w:rsidRPr="00736187">
        <w:rPr>
          <w:b/>
          <w:color w:val="000000"/>
        </w:rPr>
        <w:t xml:space="preserve"> </w:t>
      </w:r>
      <w:r w:rsidR="003E54B9" w:rsidRPr="00736187">
        <w:rPr>
          <w:b/>
          <w:color w:val="000000"/>
        </w:rPr>
        <w:t xml:space="preserve">2024 </w:t>
      </w:r>
      <w:r w:rsidRPr="00736187">
        <w:rPr>
          <w:b/>
          <w:color w:val="000000"/>
        </w:rPr>
        <w:t>г.</w:t>
      </w:r>
      <w:r w:rsidRPr="00736187">
        <w:rPr>
          <w:i/>
          <w:sz w:val="20"/>
          <w:szCs w:val="20"/>
        </w:rPr>
        <w:t xml:space="preserve"> </w:t>
      </w:r>
    </w:p>
    <w:p w14:paraId="294D03BC" w14:textId="1E1003BB" w:rsidR="00EA43D1" w:rsidRPr="00736187" w:rsidRDefault="00723300" w:rsidP="00B32386">
      <w:pPr>
        <w:tabs>
          <w:tab w:val="center" w:pos="142"/>
        </w:tabs>
        <w:ind w:right="-28" w:firstLine="709"/>
        <w:jc w:val="both"/>
        <w:rPr>
          <w:color w:val="000000"/>
        </w:rPr>
      </w:pPr>
      <w:r w:rsidRPr="00736187">
        <w:t xml:space="preserve">2. </w:t>
      </w:r>
      <w:r w:rsidR="00EA43D1" w:rsidRPr="00736187">
        <w:t xml:space="preserve">Допуска се изплащане на помощта и след срока, при възникнали казуси и обстоятелства, изискващи извършване на допълнително обследване допустимостта за подпомагане на съответния </w:t>
      </w:r>
      <w:proofErr w:type="spellStart"/>
      <w:r w:rsidR="00EA43D1" w:rsidRPr="00736187">
        <w:t>бенефицие</w:t>
      </w:r>
      <w:r w:rsidR="0045726C" w:rsidRPr="00736187">
        <w:t>р</w:t>
      </w:r>
      <w:proofErr w:type="spellEnd"/>
      <w:r w:rsidR="00EA43D1" w:rsidRPr="00736187">
        <w:t>.</w:t>
      </w:r>
    </w:p>
    <w:p w14:paraId="1418CA13" w14:textId="77777777" w:rsidR="00A71BD9" w:rsidRPr="00736187" w:rsidRDefault="00A71BD9" w:rsidP="007C4554">
      <w:pPr>
        <w:rPr>
          <w:b/>
          <w:sz w:val="16"/>
          <w:szCs w:val="16"/>
        </w:rPr>
      </w:pPr>
    </w:p>
    <w:p w14:paraId="160CE876" w14:textId="77777777" w:rsidR="00AC6B42" w:rsidRPr="00736187" w:rsidRDefault="00AC6B42" w:rsidP="00892583">
      <w:pPr>
        <w:ind w:firstLine="708"/>
        <w:rPr>
          <w:b/>
        </w:rPr>
      </w:pPr>
      <w:r w:rsidRPr="00736187">
        <w:rPr>
          <w:b/>
        </w:rPr>
        <w:t>V</w:t>
      </w:r>
      <w:r w:rsidR="00723300" w:rsidRPr="00736187">
        <w:rPr>
          <w:b/>
        </w:rPr>
        <w:t>І</w:t>
      </w:r>
      <w:r w:rsidRPr="00736187">
        <w:rPr>
          <w:b/>
        </w:rPr>
        <w:t>. СПАЗВАНЕ НА ПРАВИЛАТА ЗА ДЪРЖАВНИ ПОМОЩИ</w:t>
      </w:r>
    </w:p>
    <w:p w14:paraId="083EBB21" w14:textId="77777777" w:rsidR="00DC469D" w:rsidRPr="00736187" w:rsidRDefault="00DC469D" w:rsidP="00CE749C">
      <w:pPr>
        <w:ind w:firstLine="708"/>
        <w:jc w:val="both"/>
      </w:pPr>
      <w:r w:rsidRPr="00736187">
        <w:t>1. Помощта, съгласно тази схема, е вид държавна помощ, предоставена при условията на правото на Европейския съюз.</w:t>
      </w:r>
    </w:p>
    <w:p w14:paraId="699DA6AB" w14:textId="2764A0A8" w:rsidR="00DC469D" w:rsidRPr="00736187" w:rsidRDefault="00DC469D" w:rsidP="00CE749C">
      <w:pPr>
        <w:ind w:firstLine="708"/>
        <w:jc w:val="both"/>
      </w:pPr>
      <w:r w:rsidRPr="00736187">
        <w:t xml:space="preserve">2. Земеделски </w:t>
      </w:r>
      <w:r w:rsidR="002B2C6A" w:rsidRPr="00736187">
        <w:t>стопани</w:t>
      </w:r>
      <w:r w:rsidRPr="00736187">
        <w:t xml:space="preserve">, които не са </w:t>
      </w:r>
      <w:proofErr w:type="spellStart"/>
      <w:r w:rsidR="00A35350" w:rsidRPr="00736187">
        <w:t>микро</w:t>
      </w:r>
      <w:proofErr w:type="spellEnd"/>
      <w:r w:rsidR="00A35350" w:rsidRPr="00736187">
        <w:t xml:space="preserve">, </w:t>
      </w:r>
      <w:r w:rsidRPr="00736187">
        <w:t xml:space="preserve">малки или средни предприятия по смисъла на Регламент (ЕС) </w:t>
      </w:r>
      <w:r w:rsidR="00A35350" w:rsidRPr="00736187">
        <w:t xml:space="preserve">2022/2472 </w:t>
      </w:r>
      <w:r w:rsidRPr="00736187">
        <w:t>нямат право на помощта. При неизпълнение на това задължение помощта става изискуема и подлежи на връщане, заедно със законната лихва от датата на получаването й.</w:t>
      </w:r>
    </w:p>
    <w:p w14:paraId="5DC97CBD" w14:textId="4457FA61" w:rsidR="00DC469D" w:rsidRPr="00736187" w:rsidRDefault="00A35350" w:rsidP="00DD3C2F">
      <w:pPr>
        <w:ind w:firstLine="708"/>
        <w:jc w:val="both"/>
      </w:pPr>
      <w:r w:rsidRPr="00736187">
        <w:t>3. За помощите за компенсиране на разходите за предотвратяване, контрол и ликвидиране на вредители по растенията съгласно чл. 6, параграф 5, б. „д“ от Регламент (ЕС) 2022/2472 не се изисква стимулиращ ефект или се счита, че притежават такъв,</w:t>
      </w:r>
      <w:r w:rsidR="00DC469D" w:rsidRPr="00736187">
        <w:tab/>
      </w:r>
    </w:p>
    <w:p w14:paraId="53E5256C" w14:textId="77777777" w:rsidR="00A35350" w:rsidRPr="00736187" w:rsidRDefault="00A35350" w:rsidP="00CE749C">
      <w:pPr>
        <w:ind w:firstLine="708"/>
        <w:jc w:val="both"/>
      </w:pPr>
      <w:r w:rsidRPr="00736187">
        <w:t xml:space="preserve">4. Регламент (ЕС) 2022/2472 (чл. 1, параграф 5, б. „в“) се прилага и по отношение на предприятия в затруднено положение в случаите на помощи за компенсиране на разходите за предотвратяване, контрол и ликвидиране на вредители по растенията. </w:t>
      </w:r>
    </w:p>
    <w:p w14:paraId="15C33B33" w14:textId="18D972CF" w:rsidR="00E361F2" w:rsidRPr="00736187" w:rsidRDefault="00DC469D" w:rsidP="00CE749C">
      <w:pPr>
        <w:ind w:firstLine="708"/>
        <w:jc w:val="both"/>
      </w:pPr>
      <w:r w:rsidRPr="00736187">
        <w:t xml:space="preserve">5. Помощта не може да е свързана с мерки, за които в законодателството на Съюза е предвидено, че разходите по тези мерки са за сметка на </w:t>
      </w:r>
      <w:proofErr w:type="spellStart"/>
      <w:r w:rsidRPr="00736187">
        <w:t>бенефициера</w:t>
      </w:r>
      <w:proofErr w:type="spellEnd"/>
      <w:r w:rsidRPr="00736187">
        <w:t xml:space="preserve">, освен ако разходите за тях се покриват изцяло от задължителни такси, наложени на </w:t>
      </w:r>
      <w:proofErr w:type="spellStart"/>
      <w:r w:rsidRPr="00736187">
        <w:t>бенефициерите</w:t>
      </w:r>
      <w:proofErr w:type="spellEnd"/>
      <w:r w:rsidRPr="00736187">
        <w:t>.</w:t>
      </w:r>
    </w:p>
    <w:p w14:paraId="7DC2D383" w14:textId="77777777" w:rsidR="00DC469D" w:rsidRPr="00736187" w:rsidRDefault="00DC469D" w:rsidP="00CE749C">
      <w:pPr>
        <w:ind w:firstLine="708"/>
        <w:jc w:val="both"/>
      </w:pPr>
      <w:r w:rsidRPr="00736187">
        <w:lastRenderedPageBreak/>
        <w:t xml:space="preserve">6. Земеделски </w:t>
      </w:r>
      <w:r w:rsidR="002B2C6A" w:rsidRPr="00736187">
        <w:t>стопани</w:t>
      </w:r>
      <w:r w:rsidRPr="00736187">
        <w:t xml:space="preserve">, които са предприятия - </w:t>
      </w:r>
      <w:r w:rsidRPr="00736187">
        <w:rPr>
          <w:color w:val="000000"/>
        </w:rPr>
        <w:t>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</w:t>
      </w:r>
    </w:p>
    <w:p w14:paraId="36394D70" w14:textId="77777777" w:rsidR="00DC469D" w:rsidRPr="00736187" w:rsidRDefault="00DC469D" w:rsidP="00DC469D">
      <w:pPr>
        <w:ind w:firstLine="708"/>
        <w:jc w:val="both"/>
      </w:pPr>
      <w:r w:rsidRPr="00736187">
        <w:t xml:space="preserve">7. Помощта, съгласно тази схема може да се натрупва с: </w:t>
      </w:r>
    </w:p>
    <w:p w14:paraId="4F5C9D79" w14:textId="77777777" w:rsidR="00DC469D" w:rsidRPr="00736187" w:rsidRDefault="00DC469D" w:rsidP="00DC469D">
      <w:pPr>
        <w:ind w:firstLine="708"/>
        <w:jc w:val="both"/>
        <w:rPr>
          <w:color w:val="000000"/>
        </w:rPr>
      </w:pPr>
      <w:r w:rsidRPr="00736187">
        <w:rPr>
          <w:color w:val="000000"/>
        </w:rPr>
        <w:t xml:space="preserve">- всякаква друга държавна помощ, доколкото тези мерки се отнасят до различни </w:t>
      </w:r>
      <w:proofErr w:type="spellStart"/>
      <w:r w:rsidRPr="00736187">
        <w:rPr>
          <w:color w:val="000000"/>
        </w:rPr>
        <w:t>установими</w:t>
      </w:r>
      <w:proofErr w:type="spellEnd"/>
      <w:r w:rsidRPr="00736187">
        <w:rPr>
          <w:color w:val="000000"/>
        </w:rPr>
        <w:t xml:space="preserve"> допустими разходи;</w:t>
      </w:r>
    </w:p>
    <w:p w14:paraId="2F12185B" w14:textId="6C2ECDA3" w:rsidR="00DC469D" w:rsidRPr="00736187" w:rsidRDefault="00DC469D" w:rsidP="00DC469D">
      <w:pPr>
        <w:ind w:firstLine="708"/>
        <w:jc w:val="both"/>
        <w:rPr>
          <w:color w:val="000000"/>
        </w:rPr>
      </w:pPr>
      <w:r w:rsidRPr="00736187">
        <w:rPr>
          <w:color w:val="000000"/>
        </w:rPr>
        <w:t xml:space="preserve">- всякаква друга държавна помощ във връзка със същите допустими разходи, които частично или напълно се припокриват, само ако това натрупване не води до надвишаване на най-високия интензитет на помощта или размер на помощта, приложими за тази помощ по силата на </w:t>
      </w:r>
      <w:r w:rsidR="00A35267" w:rsidRPr="00736187">
        <w:t xml:space="preserve">Регламент (ЕС) </w:t>
      </w:r>
      <w:r w:rsidR="00A35350" w:rsidRPr="00736187">
        <w:rPr>
          <w:color w:val="000000"/>
        </w:rPr>
        <w:t>2022/2472</w:t>
      </w:r>
      <w:r w:rsidRPr="00736187">
        <w:rPr>
          <w:color w:val="000000"/>
        </w:rPr>
        <w:t>;</w:t>
      </w:r>
    </w:p>
    <w:p w14:paraId="643D1606" w14:textId="7568FAB8" w:rsidR="00DC469D" w:rsidRPr="00736187" w:rsidRDefault="00DC469D" w:rsidP="00CE749C">
      <w:pPr>
        <w:ind w:firstLine="708"/>
        <w:jc w:val="both"/>
        <w:rPr>
          <w:vanish/>
          <w:color w:val="000000"/>
        </w:rPr>
      </w:pPr>
      <w:r w:rsidRPr="00736187">
        <w:rPr>
          <w:color w:val="000000"/>
        </w:rPr>
        <w:t xml:space="preserve">- с помощ </w:t>
      </w:r>
      <w:proofErr w:type="spellStart"/>
      <w:r w:rsidRPr="00736187">
        <w:rPr>
          <w:color w:val="000000"/>
        </w:rPr>
        <w:t>de</w:t>
      </w:r>
      <w:proofErr w:type="spellEnd"/>
      <w:r w:rsidRPr="00736187">
        <w:rPr>
          <w:color w:val="000000"/>
        </w:rPr>
        <w:t xml:space="preserve"> </w:t>
      </w:r>
      <w:proofErr w:type="spellStart"/>
      <w:r w:rsidRPr="00736187">
        <w:rPr>
          <w:color w:val="000000"/>
        </w:rPr>
        <w:t>minimis</w:t>
      </w:r>
      <w:proofErr w:type="spellEnd"/>
      <w:r w:rsidRPr="00736187">
        <w:rPr>
          <w:color w:val="000000"/>
        </w:rPr>
        <w:t xml:space="preserve"> за едни и същи допустими разходи, ако в резултат на това натрупване интензитетът на помощта или размерът на помощта не превишава стойностите, определени в Регламент (ЕС) </w:t>
      </w:r>
      <w:r w:rsidR="00A35350" w:rsidRPr="00736187">
        <w:rPr>
          <w:color w:val="000000"/>
        </w:rPr>
        <w:t>2022/2472</w:t>
      </w:r>
    </w:p>
    <w:p w14:paraId="123265AB" w14:textId="04FBB3C0" w:rsidR="00A35350" w:rsidRPr="00736187" w:rsidRDefault="00A35350" w:rsidP="00A35350">
      <w:pPr>
        <w:ind w:firstLine="708"/>
        <w:jc w:val="both"/>
      </w:pPr>
      <w:r w:rsidRPr="00736187">
        <w:t>8. Помощта не се прилага за дейности, свързани с износ за трети държави или държави членки, по-конкретно помощ, която е пряко свързана с изнасяните количества, със създаването и функционирането на дистрибуторска мрежа или с други текущи разходи по износната дейност;</w:t>
      </w:r>
    </w:p>
    <w:p w14:paraId="2088FAE3" w14:textId="6671FFE3" w:rsidR="00A35350" w:rsidRPr="00736187" w:rsidRDefault="00A35350" w:rsidP="00A35350">
      <w:pPr>
        <w:ind w:firstLine="708"/>
        <w:jc w:val="both"/>
      </w:pPr>
      <w:r w:rsidRPr="00736187">
        <w:t>9. Предоставянето на помощ по схемата не може да е обвързано с условие за преференциално използване на местни продукти за сметка на вносни такива;</w:t>
      </w:r>
    </w:p>
    <w:p w14:paraId="420D99AD" w14:textId="77777777" w:rsidR="00A35350" w:rsidRPr="00736187" w:rsidRDefault="00A35350" w:rsidP="00A35350">
      <w:pPr>
        <w:ind w:firstLine="708"/>
        <w:jc w:val="both"/>
      </w:pPr>
      <w:r w:rsidRPr="00736187">
        <w:t>10. Не се предоставя помощ, която поради своето естество, поради придружаващите я условия или поради метода на нейното финансиране — води до неотделимо нарушение на законодателството на Съюза, по - специално:</w:t>
      </w:r>
    </w:p>
    <w:p w14:paraId="1ECD5911" w14:textId="77777777" w:rsidR="00A35350" w:rsidRPr="00736187" w:rsidRDefault="00A35350" w:rsidP="00A35350">
      <w:pPr>
        <w:ind w:firstLine="708"/>
        <w:jc w:val="both"/>
      </w:pPr>
      <w:r w:rsidRPr="00736187">
        <w:t xml:space="preserve">а) помощи, чието предоставяне е свързано със задължението </w:t>
      </w:r>
      <w:proofErr w:type="spellStart"/>
      <w:r w:rsidRPr="00736187">
        <w:t>бенефициерът</w:t>
      </w:r>
      <w:proofErr w:type="spellEnd"/>
      <w:r w:rsidRPr="00736187">
        <w:t xml:space="preserve"> да използва местно произведени стоки или услуги;</w:t>
      </w:r>
    </w:p>
    <w:p w14:paraId="46DEA523" w14:textId="77777777" w:rsidR="00A35350" w:rsidRPr="00736187" w:rsidRDefault="00A35350" w:rsidP="00A35350">
      <w:pPr>
        <w:ind w:firstLine="708"/>
        <w:jc w:val="both"/>
      </w:pPr>
      <w:r w:rsidRPr="00736187">
        <w:t xml:space="preserve">б) помощи, които ограничават възможността </w:t>
      </w:r>
      <w:proofErr w:type="spellStart"/>
      <w:r w:rsidRPr="00736187">
        <w:t>бенефициерите</w:t>
      </w:r>
      <w:proofErr w:type="spellEnd"/>
      <w:r w:rsidRPr="00736187">
        <w:t xml:space="preserve"> да се възползват от резултатите от научноизследователска и развойна дейност и иновации в други държави членки;</w:t>
      </w:r>
    </w:p>
    <w:p w14:paraId="2F73E08E" w14:textId="1C0DC2DF" w:rsidR="00DC469D" w:rsidRPr="00736187" w:rsidRDefault="00940E44" w:rsidP="00DC469D">
      <w:pPr>
        <w:ind w:left="708"/>
        <w:jc w:val="both"/>
      </w:pPr>
      <w:r w:rsidRPr="00736187">
        <w:t>11</w:t>
      </w:r>
      <w:r w:rsidR="00DC469D" w:rsidRPr="00736187">
        <w:t>. Публикуване и информация</w:t>
      </w:r>
    </w:p>
    <w:p w14:paraId="0B7A6C73" w14:textId="24DDAFF7" w:rsidR="00DC469D" w:rsidRPr="00736187" w:rsidRDefault="00DC469D" w:rsidP="00832F90">
      <w:pPr>
        <w:ind w:firstLine="708"/>
        <w:jc w:val="both"/>
      </w:pPr>
      <w:r w:rsidRPr="00736187">
        <w:t xml:space="preserve">Във връзка изпълнение на изискванията на чл. 9 от Регламент </w:t>
      </w:r>
      <w:r w:rsidR="00765F17" w:rsidRPr="00736187">
        <w:t xml:space="preserve">(ЕС) </w:t>
      </w:r>
      <w:r w:rsidR="00A35350" w:rsidRPr="00736187">
        <w:t xml:space="preserve">2022/2472 </w:t>
      </w:r>
      <w:r w:rsidR="00E361F2" w:rsidRPr="00736187">
        <w:t xml:space="preserve"> </w:t>
      </w:r>
      <w:r w:rsidRPr="00736187">
        <w:t xml:space="preserve">на уебсайта на </w:t>
      </w:r>
      <w:r w:rsidR="00940E44" w:rsidRPr="00736187">
        <w:t>МЗХ</w:t>
      </w:r>
      <w:r w:rsidR="00C07E13" w:rsidRPr="00736187">
        <w:t xml:space="preserve"> </w:t>
      </w:r>
      <w:r w:rsidRPr="00736187">
        <w:t>се поддържа актуален списък на държавните помощи, съдържащ информация за видовете помощи, период на подпомагане, правно основание, цел, форма и интензитет 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14:paraId="729F287A" w14:textId="77777777" w:rsidR="00DC469D" w:rsidRPr="00736187" w:rsidRDefault="00DC469D" w:rsidP="000B1D21">
      <w:pPr>
        <w:ind w:firstLine="708"/>
        <w:jc w:val="both"/>
      </w:pPr>
      <w:r w:rsidRPr="00736187">
        <w:t>На уебсайта на предоставящия орган на държавни помощи в земеделието - Държавен 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14:paraId="5FFE4D40" w14:textId="77777777" w:rsidR="00A35350" w:rsidRPr="00736187" w:rsidRDefault="00A35350" w:rsidP="00A35350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36187">
        <w:t xml:space="preserve">При спазване изискването за прозрачност и публикуване на информацията, в съответствие с чл. 9, параграф 1, б. "в"  от Регламент (ЕС) 2022/2472, на сайта на ДФ ”Земеделие” се публикува информация за всяка отпусната индивидуална помощ, надхвърляща 10 000 EUR за </w:t>
      </w:r>
      <w:proofErr w:type="spellStart"/>
      <w:r w:rsidRPr="00736187">
        <w:t>бенефициери</w:t>
      </w:r>
      <w:proofErr w:type="spellEnd"/>
      <w:r w:rsidRPr="00736187">
        <w:t>, извършващи дейност в първичното селскостопанско производство.</w:t>
      </w:r>
    </w:p>
    <w:p w14:paraId="5EE0D312" w14:textId="79485BA9" w:rsidR="00DC469D" w:rsidRPr="00736187" w:rsidRDefault="00940E44" w:rsidP="00DC469D">
      <w:pPr>
        <w:ind w:firstLine="708"/>
        <w:jc w:val="both"/>
      </w:pPr>
      <w:r w:rsidRPr="00736187">
        <w:t>12</w:t>
      </w:r>
      <w:r w:rsidR="00DC469D" w:rsidRPr="00736187">
        <w:t>. Наблюдение</w:t>
      </w:r>
    </w:p>
    <w:p w14:paraId="25A2243D" w14:textId="67B44E7A" w:rsidR="00DC469D" w:rsidRPr="00736187" w:rsidRDefault="00940E44" w:rsidP="00DC469D">
      <w:pPr>
        <w:ind w:firstLine="708"/>
        <w:jc w:val="both"/>
      </w:pPr>
      <w:r w:rsidRPr="00736187">
        <w:t>Съгласно чл. 13 от Регламент (ЕС) 2022/2472 в МЗХ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  <w:r w:rsidR="007C0E3E" w:rsidRPr="00736187">
        <w:t xml:space="preserve"> </w:t>
      </w:r>
      <w:r w:rsidR="00DC469D" w:rsidRPr="00736187">
        <w:t xml:space="preserve">Подробните записи с информация и подкрепяща документация, чрез които може да се установи изпълнението на всички условия, определени в Регламент (ЕС) </w:t>
      </w:r>
      <w:r w:rsidRPr="00736187">
        <w:t xml:space="preserve">2022/2472 </w:t>
      </w:r>
      <w:r w:rsidR="00DC469D" w:rsidRPr="00736187">
        <w:t>се съхраняват за период от 10 години от датата на предоставяне на последната помощ по схемата за помощ.</w:t>
      </w:r>
    </w:p>
    <w:p w14:paraId="58550F00" w14:textId="7075004A" w:rsidR="00CE749C" w:rsidRPr="00736187" w:rsidRDefault="006E34C7" w:rsidP="00DC469D">
      <w:pPr>
        <w:jc w:val="both"/>
        <w:rPr>
          <w:color w:val="000000"/>
        </w:rPr>
      </w:pPr>
      <w:r w:rsidRPr="00736187">
        <w:rPr>
          <w:color w:val="000000"/>
        </w:rPr>
        <w:tab/>
      </w:r>
      <w:r w:rsidR="00DC469D" w:rsidRPr="00736187">
        <w:rPr>
          <w:color w:val="000000"/>
        </w:rPr>
        <w:t>В ДФ</w:t>
      </w:r>
      <w:r w:rsidR="0086546E" w:rsidRPr="00736187">
        <w:rPr>
          <w:color w:val="000000"/>
        </w:rPr>
        <w:t xml:space="preserve"> </w:t>
      </w:r>
      <w:r w:rsidR="00DC469D" w:rsidRPr="00736187">
        <w:rPr>
          <w:color w:val="000000"/>
        </w:rPr>
        <w:t xml:space="preserve">”Земеделие” се съхраняват документите по </w:t>
      </w:r>
      <w:r w:rsidR="00937784" w:rsidRPr="00736187">
        <w:rPr>
          <w:color w:val="000000"/>
        </w:rPr>
        <w:t>Раздели ІІ и ІІІ</w:t>
      </w:r>
      <w:r w:rsidR="00DC469D" w:rsidRPr="00736187">
        <w:rPr>
          <w:color w:val="000000"/>
        </w:rPr>
        <w:t xml:space="preserve"> от настоящите указания за предоставяне на помощта.</w:t>
      </w:r>
    </w:p>
    <w:p w14:paraId="31E92340" w14:textId="13D380FA" w:rsidR="00A55EE8" w:rsidRPr="00736187" w:rsidRDefault="006F3BC3" w:rsidP="00BA7F91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000000"/>
          <w:lang w:eastAsia="en-US"/>
        </w:rPr>
      </w:pPr>
      <w:r w:rsidRPr="00736187">
        <w:rPr>
          <w:color w:val="000000"/>
          <w:sz w:val="16"/>
          <w:szCs w:val="16"/>
        </w:rPr>
        <w:t xml:space="preserve">                  </w:t>
      </w:r>
      <w:r w:rsidR="00A55EE8" w:rsidRPr="00736187">
        <w:rPr>
          <w:color w:val="000000"/>
        </w:rPr>
        <w:t>1</w:t>
      </w:r>
      <w:r w:rsidR="00E361F2" w:rsidRPr="00736187">
        <w:rPr>
          <w:color w:val="000000"/>
        </w:rPr>
        <w:t>3</w:t>
      </w:r>
      <w:r w:rsidR="00A55EE8" w:rsidRPr="00736187">
        <w:rPr>
          <w:color w:val="000000"/>
        </w:rPr>
        <w:t>.</w:t>
      </w:r>
      <w:r w:rsidR="0086546E" w:rsidRPr="00736187">
        <w:rPr>
          <w:color w:val="000000"/>
        </w:rPr>
        <w:t xml:space="preserve"> </w:t>
      </w:r>
      <w:r w:rsidR="00A55EE8" w:rsidRPr="00736187">
        <w:rPr>
          <w:color w:val="000000"/>
          <w:lang w:eastAsia="en-US"/>
        </w:rPr>
        <w:t xml:space="preserve">В съответствие с чл. 10 от Закона за държавните помощи, ДФ ”Земеделие” е администратор по помощта, в частта по </w:t>
      </w:r>
      <w:r w:rsidR="004B4A70" w:rsidRPr="00736187">
        <w:rPr>
          <w:color w:val="000000"/>
          <w:lang w:eastAsia="en-US"/>
        </w:rPr>
        <w:t>прилагането</w:t>
      </w:r>
      <w:r w:rsidR="00A55EE8" w:rsidRPr="00736187">
        <w:rPr>
          <w:color w:val="000000"/>
          <w:lang w:eastAsia="en-US"/>
        </w:rPr>
        <w:t xml:space="preserve"> и предоставянето на помощта.</w:t>
      </w:r>
    </w:p>
    <w:p w14:paraId="57FA0D7D" w14:textId="02DAE521" w:rsidR="006C35E5" w:rsidRPr="00736187" w:rsidRDefault="00BA24B3" w:rsidP="006D5042">
      <w:pPr>
        <w:ind w:firstLine="708"/>
        <w:jc w:val="both"/>
        <w:rPr>
          <w:color w:val="000000"/>
        </w:rPr>
      </w:pPr>
      <w:r w:rsidRPr="00736187">
        <w:rPr>
          <w:color w:val="000000"/>
        </w:rPr>
        <w:lastRenderedPageBreak/>
        <w:t>14. Предоставените финансови средства по настоящата държавна помощ, имат характер на публично вземане. Принудително събиране на тези средства се осъществява от ДФ</w:t>
      </w:r>
      <w:r w:rsidR="0086546E" w:rsidRPr="00736187">
        <w:rPr>
          <w:color w:val="000000"/>
        </w:rPr>
        <w:t xml:space="preserve"> </w:t>
      </w:r>
      <w:r w:rsidRPr="00736187">
        <w:rPr>
          <w:color w:val="000000"/>
        </w:rPr>
        <w:t>“Земеделие“ по реда на ЗПЗП, АПК и ДОПК.</w:t>
      </w:r>
    </w:p>
    <w:p w14:paraId="2294D44B" w14:textId="77777777" w:rsidR="0086546E" w:rsidRPr="00736187" w:rsidRDefault="0086546E" w:rsidP="006D5042">
      <w:pPr>
        <w:ind w:firstLine="708"/>
        <w:jc w:val="both"/>
      </w:pPr>
    </w:p>
    <w:p w14:paraId="2EE459F0" w14:textId="4AE8E299" w:rsidR="00A22E5F" w:rsidRPr="00736187" w:rsidRDefault="00A22E5F" w:rsidP="00BA7F91">
      <w:pPr>
        <w:ind w:left="708"/>
        <w:jc w:val="both"/>
      </w:pPr>
    </w:p>
    <w:p w14:paraId="3A796BB1" w14:textId="77777777" w:rsidR="00275FBF" w:rsidRPr="00736187" w:rsidRDefault="00275FBF" w:rsidP="00275FBF">
      <w:pPr>
        <w:jc w:val="both"/>
        <w:rPr>
          <w:b/>
        </w:rPr>
      </w:pPr>
    </w:p>
    <w:p w14:paraId="30855216" w14:textId="77777777" w:rsidR="00A15610" w:rsidRPr="00736187" w:rsidRDefault="00A15610" w:rsidP="00A15610">
      <w:pPr>
        <w:jc w:val="both"/>
        <w:rPr>
          <w:b/>
          <w:sz w:val="16"/>
          <w:szCs w:val="16"/>
        </w:rPr>
      </w:pPr>
    </w:p>
    <w:p w14:paraId="05AAD709" w14:textId="77777777" w:rsidR="00A15610" w:rsidRPr="00736187" w:rsidRDefault="00A15610" w:rsidP="009D1EE1">
      <w:pPr>
        <w:jc w:val="both"/>
        <w:rPr>
          <w:b/>
        </w:rPr>
      </w:pPr>
      <w:r w:rsidRPr="00736187">
        <w:rPr>
          <w:b/>
        </w:rPr>
        <w:t>За МЗХ</w:t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  <w:t>За ДФ ”Земеделие”</w:t>
      </w:r>
    </w:p>
    <w:p w14:paraId="06081ADD" w14:textId="5F29CC42" w:rsidR="00A15610" w:rsidRPr="00736187" w:rsidRDefault="00A15610" w:rsidP="009D1EE1">
      <w:pPr>
        <w:jc w:val="both"/>
        <w:rPr>
          <w:b/>
        </w:rPr>
      </w:pPr>
      <w:r w:rsidRPr="00736187">
        <w:rPr>
          <w:b/>
        </w:rPr>
        <w:t>Заместник-министър:</w:t>
      </w:r>
      <w:r w:rsidR="00F75965" w:rsidRPr="00736187">
        <w:t xml:space="preserve"> </w:t>
      </w:r>
      <w:r w:rsidR="00F75965" w:rsidRPr="00736187">
        <w:rPr>
          <w:b/>
        </w:rPr>
        <w:t>(П)</w:t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  <w:t>Изпълнителен директор:</w:t>
      </w:r>
      <w:r w:rsidRPr="00736187">
        <w:rPr>
          <w:b/>
          <w:sz w:val="22"/>
          <w:szCs w:val="22"/>
          <w:lang w:eastAsia="en-US"/>
        </w:rPr>
        <w:t xml:space="preserve"> </w:t>
      </w:r>
      <w:r w:rsidR="00F75965" w:rsidRPr="00736187">
        <w:rPr>
          <w:b/>
          <w:sz w:val="22"/>
          <w:szCs w:val="22"/>
          <w:lang w:eastAsia="en-US"/>
        </w:rPr>
        <w:t>(П)</w:t>
      </w:r>
    </w:p>
    <w:p w14:paraId="7FFB324D" w14:textId="77777777" w:rsidR="00A15610" w:rsidRPr="00736187" w:rsidRDefault="00A15610" w:rsidP="009D1EE1">
      <w:pPr>
        <w:jc w:val="both"/>
        <w:rPr>
          <w:b/>
        </w:rPr>
      </w:pPr>
      <w:r w:rsidRPr="00736187">
        <w:rPr>
          <w:b/>
        </w:rPr>
        <w:t xml:space="preserve">доц. д-р Деян </w:t>
      </w:r>
      <w:proofErr w:type="spellStart"/>
      <w:r w:rsidRPr="00736187">
        <w:rPr>
          <w:b/>
        </w:rPr>
        <w:t>Стратев</w:t>
      </w:r>
      <w:proofErr w:type="spellEnd"/>
      <w:r w:rsidRPr="00736187">
        <w:rPr>
          <w:b/>
        </w:rPr>
        <w:tab/>
      </w:r>
      <w:r w:rsidRPr="00736187">
        <w:rPr>
          <w:b/>
        </w:rPr>
        <w:tab/>
        <w:t xml:space="preserve">                   </w:t>
      </w:r>
      <w:r w:rsidRPr="00736187">
        <w:rPr>
          <w:b/>
        </w:rPr>
        <w:tab/>
        <w:t xml:space="preserve">Георги </w:t>
      </w:r>
      <w:proofErr w:type="spellStart"/>
      <w:r w:rsidRPr="00736187">
        <w:rPr>
          <w:b/>
        </w:rPr>
        <w:t>Тахов</w:t>
      </w:r>
      <w:proofErr w:type="spellEnd"/>
    </w:p>
    <w:p w14:paraId="62C59FA5" w14:textId="77777777" w:rsidR="00A15610" w:rsidRPr="00736187" w:rsidRDefault="00A15610" w:rsidP="00A15610">
      <w:pPr>
        <w:jc w:val="both"/>
        <w:rPr>
          <w:sz w:val="16"/>
          <w:szCs w:val="16"/>
        </w:rPr>
      </w:pPr>
      <w:r w:rsidRPr="00736187">
        <w:rPr>
          <w:b/>
        </w:rPr>
        <w:tab/>
      </w:r>
    </w:p>
    <w:p w14:paraId="09E73B2A" w14:textId="77777777" w:rsidR="009D1EE1" w:rsidRPr="00736187" w:rsidRDefault="009D1EE1" w:rsidP="009D1EE1">
      <w:pPr>
        <w:jc w:val="both"/>
        <w:rPr>
          <w:b/>
        </w:rPr>
      </w:pPr>
    </w:p>
    <w:p w14:paraId="528A5787" w14:textId="038B5786" w:rsidR="00A15610" w:rsidRPr="00736187" w:rsidRDefault="00A15610" w:rsidP="009D1EE1">
      <w:pPr>
        <w:jc w:val="both"/>
        <w:rPr>
          <w:b/>
        </w:rPr>
      </w:pPr>
      <w:r w:rsidRPr="00736187">
        <w:rPr>
          <w:b/>
        </w:rPr>
        <w:t>Заместник-министър:</w:t>
      </w:r>
      <w:r w:rsidR="00F75965" w:rsidRPr="00736187">
        <w:t xml:space="preserve"> </w:t>
      </w:r>
      <w:r w:rsidR="00F75965" w:rsidRPr="00736187">
        <w:rPr>
          <w:b/>
        </w:rPr>
        <w:t>(П)</w:t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</w:r>
      <w:r w:rsidRPr="00736187">
        <w:rPr>
          <w:b/>
        </w:rPr>
        <w:tab/>
      </w:r>
    </w:p>
    <w:p w14:paraId="204CC709" w14:textId="17279636" w:rsidR="00A15610" w:rsidRPr="00C56115" w:rsidRDefault="009D1EE1" w:rsidP="00A15610">
      <w:pPr>
        <w:tabs>
          <w:tab w:val="center" w:pos="142"/>
        </w:tabs>
        <w:ind w:right="-28"/>
        <w:jc w:val="both"/>
      </w:pPr>
      <w:r w:rsidRPr="00736187">
        <w:rPr>
          <w:b/>
        </w:rPr>
        <w:tab/>
      </w:r>
      <w:r w:rsidR="00A15610" w:rsidRPr="00736187">
        <w:rPr>
          <w:b/>
        </w:rPr>
        <w:t xml:space="preserve">Александър </w:t>
      </w:r>
      <w:proofErr w:type="spellStart"/>
      <w:r w:rsidR="00A15610" w:rsidRPr="00736187">
        <w:rPr>
          <w:b/>
        </w:rPr>
        <w:t>Йоцев</w:t>
      </w:r>
      <w:proofErr w:type="spellEnd"/>
    </w:p>
    <w:p w14:paraId="3C7C7AD0" w14:textId="77777777" w:rsidR="00A15610" w:rsidRPr="00C56115" w:rsidRDefault="00A15610" w:rsidP="00A15610">
      <w:pPr>
        <w:ind w:firstLine="708"/>
        <w:jc w:val="both"/>
        <w:rPr>
          <w:b/>
          <w:sz w:val="16"/>
          <w:szCs w:val="16"/>
        </w:rPr>
      </w:pPr>
    </w:p>
    <w:p w14:paraId="3683D0F4" w14:textId="77777777" w:rsidR="009D1EE1" w:rsidRPr="00C56115" w:rsidRDefault="009D1EE1" w:rsidP="009D1EE1">
      <w:pPr>
        <w:jc w:val="both"/>
        <w:rPr>
          <w:b/>
          <w:i/>
        </w:rPr>
      </w:pPr>
    </w:p>
    <w:p w14:paraId="479A8EF5" w14:textId="77777777" w:rsidR="00A15610" w:rsidRPr="00C56115" w:rsidRDefault="00A15610" w:rsidP="00A15610">
      <w:pPr>
        <w:ind w:firstLine="708"/>
        <w:jc w:val="both"/>
      </w:pPr>
    </w:p>
    <w:p w14:paraId="274DF5D5" w14:textId="49A46814" w:rsidR="00084CE6" w:rsidRPr="00C56115" w:rsidRDefault="00084CE6" w:rsidP="00177D8B">
      <w:pPr>
        <w:jc w:val="both"/>
      </w:pPr>
    </w:p>
    <w:sectPr w:rsidR="00084CE6" w:rsidRPr="00C56115" w:rsidSect="00A71BD9">
      <w:footerReference w:type="even" r:id="rId9"/>
      <w:footerReference w:type="default" r:id="rId10"/>
      <w:pgSz w:w="11906" w:h="16838"/>
      <w:pgMar w:top="709" w:right="851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19CF" w14:textId="77777777" w:rsidR="00186466" w:rsidRDefault="00186466">
      <w:r>
        <w:separator/>
      </w:r>
    </w:p>
  </w:endnote>
  <w:endnote w:type="continuationSeparator" w:id="0">
    <w:p w14:paraId="7761BC57" w14:textId="77777777" w:rsidR="00186466" w:rsidRDefault="0018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0865" w14:textId="77777777" w:rsidR="004B5E16" w:rsidRDefault="004B5E16" w:rsidP="002B0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7AEF4" w14:textId="77777777" w:rsidR="004B5E16" w:rsidRDefault="004B5E16" w:rsidP="00F05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BAD6" w14:textId="6C35EC03" w:rsidR="004B5E16" w:rsidRDefault="004B5E16" w:rsidP="002B0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1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6E756993" w14:textId="77777777" w:rsidR="004B5E16" w:rsidRDefault="004B5E16" w:rsidP="00F05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F2F4C" w14:textId="77777777" w:rsidR="00186466" w:rsidRDefault="00186466">
      <w:r>
        <w:separator/>
      </w:r>
    </w:p>
  </w:footnote>
  <w:footnote w:type="continuationSeparator" w:id="0">
    <w:p w14:paraId="45D23DB1" w14:textId="77777777" w:rsidR="00186466" w:rsidRDefault="00186466">
      <w:r>
        <w:continuationSeparator/>
      </w:r>
    </w:p>
  </w:footnote>
  <w:footnote w:id="1">
    <w:p w14:paraId="55CF513E" w14:textId="77777777" w:rsidR="004B5E16" w:rsidRPr="00751187" w:rsidRDefault="004B5E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9DC">
        <w:t xml:space="preserve">Третиранията през невегетационния период </w:t>
      </w:r>
      <w:r>
        <w:t xml:space="preserve">или така наречените „зимни пръскания“ </w:t>
      </w:r>
      <w:r w:rsidRPr="005D69DC">
        <w:t xml:space="preserve">се извършват </w:t>
      </w:r>
      <w:r>
        <w:t>в периода след листопад</w:t>
      </w:r>
      <w:r w:rsidRPr="005D69DC">
        <w:t xml:space="preserve"> </w:t>
      </w:r>
      <w:r>
        <w:t xml:space="preserve">през есента </w:t>
      </w:r>
      <w:r w:rsidRPr="005D69DC">
        <w:t>и</w:t>
      </w:r>
      <w:r>
        <w:t xml:space="preserve"> </w:t>
      </w:r>
      <w:r w:rsidRPr="005D69DC">
        <w:t xml:space="preserve">след преминаване на </w:t>
      </w:r>
      <w:r>
        <w:t xml:space="preserve">зимните </w:t>
      </w:r>
      <w:r w:rsidRPr="005D69DC">
        <w:t xml:space="preserve">студове до </w:t>
      </w:r>
      <w:proofErr w:type="spellStart"/>
      <w:r>
        <w:t>фенофаза</w:t>
      </w:r>
      <w:proofErr w:type="spellEnd"/>
      <w:r>
        <w:t xml:space="preserve"> „</w:t>
      </w:r>
      <w:r w:rsidRPr="005D69DC">
        <w:t>набъбване на пъпките</w:t>
      </w:r>
      <w:r>
        <w:t>”</w:t>
      </w:r>
      <w:r w:rsidRPr="005D69DC">
        <w:t xml:space="preserve">. Те са насочени срещу </w:t>
      </w:r>
      <w:r>
        <w:t>пре</w:t>
      </w:r>
      <w:r w:rsidRPr="005D69DC">
        <w:t>зимуващите</w:t>
      </w:r>
      <w:r>
        <w:t xml:space="preserve"> форми на вредителите.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AD7"/>
    <w:multiLevelType w:val="multilevel"/>
    <w:tmpl w:val="D46CB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229610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6B83956"/>
    <w:multiLevelType w:val="hybridMultilevel"/>
    <w:tmpl w:val="5A38B1B8"/>
    <w:lvl w:ilvl="0" w:tplc="1004DD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661B29"/>
    <w:multiLevelType w:val="hybridMultilevel"/>
    <w:tmpl w:val="AA946968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75364"/>
    <w:multiLevelType w:val="hybridMultilevel"/>
    <w:tmpl w:val="F5D46C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973B9B"/>
    <w:multiLevelType w:val="hybridMultilevel"/>
    <w:tmpl w:val="60784486"/>
    <w:lvl w:ilvl="0" w:tplc="413E70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65E8C"/>
    <w:multiLevelType w:val="multilevel"/>
    <w:tmpl w:val="056678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96548BF"/>
    <w:multiLevelType w:val="hybridMultilevel"/>
    <w:tmpl w:val="3B14ECBE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49E9"/>
    <w:multiLevelType w:val="hybridMultilevel"/>
    <w:tmpl w:val="484CE154"/>
    <w:lvl w:ilvl="0" w:tplc="650286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a Nenova">
    <w15:presenceInfo w15:providerId="None" w15:userId="Dora Ne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42"/>
    <w:rsid w:val="0000136E"/>
    <w:rsid w:val="00001B2D"/>
    <w:rsid w:val="00002E90"/>
    <w:rsid w:val="0000520E"/>
    <w:rsid w:val="00005E71"/>
    <w:rsid w:val="000064A0"/>
    <w:rsid w:val="000069FD"/>
    <w:rsid w:val="00010C9B"/>
    <w:rsid w:val="000111F2"/>
    <w:rsid w:val="00013771"/>
    <w:rsid w:val="00014B3E"/>
    <w:rsid w:val="00025392"/>
    <w:rsid w:val="00025A78"/>
    <w:rsid w:val="00025D30"/>
    <w:rsid w:val="00026D6F"/>
    <w:rsid w:val="0003021A"/>
    <w:rsid w:val="00030256"/>
    <w:rsid w:val="00030E9D"/>
    <w:rsid w:val="0003688B"/>
    <w:rsid w:val="0004275F"/>
    <w:rsid w:val="00044295"/>
    <w:rsid w:val="00047665"/>
    <w:rsid w:val="00047CB7"/>
    <w:rsid w:val="00054B8E"/>
    <w:rsid w:val="00055298"/>
    <w:rsid w:val="00060991"/>
    <w:rsid w:val="000610A1"/>
    <w:rsid w:val="000614B6"/>
    <w:rsid w:val="000645B1"/>
    <w:rsid w:val="00066EAE"/>
    <w:rsid w:val="00071DE0"/>
    <w:rsid w:val="00072B21"/>
    <w:rsid w:val="00075B87"/>
    <w:rsid w:val="00077386"/>
    <w:rsid w:val="00080651"/>
    <w:rsid w:val="000834E6"/>
    <w:rsid w:val="00083CD4"/>
    <w:rsid w:val="000843EA"/>
    <w:rsid w:val="00084CE6"/>
    <w:rsid w:val="00084E5D"/>
    <w:rsid w:val="000862AF"/>
    <w:rsid w:val="00094889"/>
    <w:rsid w:val="000949B0"/>
    <w:rsid w:val="000949D1"/>
    <w:rsid w:val="00095675"/>
    <w:rsid w:val="000A1536"/>
    <w:rsid w:val="000A436C"/>
    <w:rsid w:val="000A6061"/>
    <w:rsid w:val="000B1D21"/>
    <w:rsid w:val="000B6B63"/>
    <w:rsid w:val="000B7FA0"/>
    <w:rsid w:val="000C0BE7"/>
    <w:rsid w:val="000C0C1C"/>
    <w:rsid w:val="000C1A16"/>
    <w:rsid w:val="000C2635"/>
    <w:rsid w:val="000C3364"/>
    <w:rsid w:val="000C4870"/>
    <w:rsid w:val="000C705D"/>
    <w:rsid w:val="000C732A"/>
    <w:rsid w:val="000D1030"/>
    <w:rsid w:val="000D1038"/>
    <w:rsid w:val="000D2B24"/>
    <w:rsid w:val="000D2C6E"/>
    <w:rsid w:val="000D4EE4"/>
    <w:rsid w:val="000D5F73"/>
    <w:rsid w:val="000E1814"/>
    <w:rsid w:val="000E446F"/>
    <w:rsid w:val="000E50A3"/>
    <w:rsid w:val="000E557C"/>
    <w:rsid w:val="000E7C8C"/>
    <w:rsid w:val="000F5838"/>
    <w:rsid w:val="00101338"/>
    <w:rsid w:val="00101494"/>
    <w:rsid w:val="00104135"/>
    <w:rsid w:val="001072A4"/>
    <w:rsid w:val="00113C9C"/>
    <w:rsid w:val="0011452A"/>
    <w:rsid w:val="001165EF"/>
    <w:rsid w:val="001212E8"/>
    <w:rsid w:val="00124444"/>
    <w:rsid w:val="00124CC4"/>
    <w:rsid w:val="001273CD"/>
    <w:rsid w:val="00130BCB"/>
    <w:rsid w:val="00132B56"/>
    <w:rsid w:val="00132C0A"/>
    <w:rsid w:val="00133343"/>
    <w:rsid w:val="0014450B"/>
    <w:rsid w:val="00146B6F"/>
    <w:rsid w:val="0015072B"/>
    <w:rsid w:val="00153031"/>
    <w:rsid w:val="00155F1C"/>
    <w:rsid w:val="0015624D"/>
    <w:rsid w:val="001579C6"/>
    <w:rsid w:val="00161D2D"/>
    <w:rsid w:val="001677AB"/>
    <w:rsid w:val="00170266"/>
    <w:rsid w:val="00170F8C"/>
    <w:rsid w:val="00173454"/>
    <w:rsid w:val="001737DD"/>
    <w:rsid w:val="00173906"/>
    <w:rsid w:val="0017632D"/>
    <w:rsid w:val="001766AD"/>
    <w:rsid w:val="00177D8B"/>
    <w:rsid w:val="001812C2"/>
    <w:rsid w:val="00183EFA"/>
    <w:rsid w:val="00184666"/>
    <w:rsid w:val="0018528A"/>
    <w:rsid w:val="00186466"/>
    <w:rsid w:val="001869C2"/>
    <w:rsid w:val="00191B3D"/>
    <w:rsid w:val="001931BD"/>
    <w:rsid w:val="00193F4D"/>
    <w:rsid w:val="001A1787"/>
    <w:rsid w:val="001A18B1"/>
    <w:rsid w:val="001A2248"/>
    <w:rsid w:val="001A3488"/>
    <w:rsid w:val="001A52DF"/>
    <w:rsid w:val="001B165E"/>
    <w:rsid w:val="001B3BC3"/>
    <w:rsid w:val="001B5996"/>
    <w:rsid w:val="001C3B59"/>
    <w:rsid w:val="001C4D0C"/>
    <w:rsid w:val="001C658F"/>
    <w:rsid w:val="001C7C48"/>
    <w:rsid w:val="001D09A9"/>
    <w:rsid w:val="001D1ACF"/>
    <w:rsid w:val="001D20C4"/>
    <w:rsid w:val="001D59BB"/>
    <w:rsid w:val="001E0114"/>
    <w:rsid w:val="001E2762"/>
    <w:rsid w:val="001E2D46"/>
    <w:rsid w:val="001E6045"/>
    <w:rsid w:val="001F527A"/>
    <w:rsid w:val="001F7199"/>
    <w:rsid w:val="00200E92"/>
    <w:rsid w:val="002039A2"/>
    <w:rsid w:val="00211744"/>
    <w:rsid w:val="00222A06"/>
    <w:rsid w:val="002349E5"/>
    <w:rsid w:val="00236BF4"/>
    <w:rsid w:val="00240E35"/>
    <w:rsid w:val="00244A9D"/>
    <w:rsid w:val="002510F5"/>
    <w:rsid w:val="00252CF3"/>
    <w:rsid w:val="00257607"/>
    <w:rsid w:val="00262F15"/>
    <w:rsid w:val="002708D6"/>
    <w:rsid w:val="00274880"/>
    <w:rsid w:val="00275FBF"/>
    <w:rsid w:val="0027674F"/>
    <w:rsid w:val="0028177F"/>
    <w:rsid w:val="00283F24"/>
    <w:rsid w:val="002875BB"/>
    <w:rsid w:val="00291C20"/>
    <w:rsid w:val="00292C7B"/>
    <w:rsid w:val="00293FE2"/>
    <w:rsid w:val="0029534D"/>
    <w:rsid w:val="00295D7B"/>
    <w:rsid w:val="00296148"/>
    <w:rsid w:val="002968CA"/>
    <w:rsid w:val="002971A5"/>
    <w:rsid w:val="002A701A"/>
    <w:rsid w:val="002A7606"/>
    <w:rsid w:val="002B09CE"/>
    <w:rsid w:val="002B2C6A"/>
    <w:rsid w:val="002B35A6"/>
    <w:rsid w:val="002C10C2"/>
    <w:rsid w:val="002C1415"/>
    <w:rsid w:val="002C5391"/>
    <w:rsid w:val="002C608F"/>
    <w:rsid w:val="002D2F5E"/>
    <w:rsid w:val="002D5A61"/>
    <w:rsid w:val="002D5B5A"/>
    <w:rsid w:val="002E2BCF"/>
    <w:rsid w:val="002E354C"/>
    <w:rsid w:val="002E5B4E"/>
    <w:rsid w:val="002F0FF0"/>
    <w:rsid w:val="002F11F7"/>
    <w:rsid w:val="002F27F7"/>
    <w:rsid w:val="002F43CA"/>
    <w:rsid w:val="002F466B"/>
    <w:rsid w:val="002F57A9"/>
    <w:rsid w:val="002F7DDB"/>
    <w:rsid w:val="00300BC3"/>
    <w:rsid w:val="00301151"/>
    <w:rsid w:val="0030495D"/>
    <w:rsid w:val="003137C8"/>
    <w:rsid w:val="00313D56"/>
    <w:rsid w:val="00313D79"/>
    <w:rsid w:val="00316046"/>
    <w:rsid w:val="0032054A"/>
    <w:rsid w:val="00326C2B"/>
    <w:rsid w:val="00326E09"/>
    <w:rsid w:val="00327453"/>
    <w:rsid w:val="00331392"/>
    <w:rsid w:val="00335156"/>
    <w:rsid w:val="00336864"/>
    <w:rsid w:val="00336BAB"/>
    <w:rsid w:val="0034531A"/>
    <w:rsid w:val="0035124E"/>
    <w:rsid w:val="003561AB"/>
    <w:rsid w:val="00360F89"/>
    <w:rsid w:val="00363EC9"/>
    <w:rsid w:val="003649BD"/>
    <w:rsid w:val="0037516B"/>
    <w:rsid w:val="0037557A"/>
    <w:rsid w:val="00383BF6"/>
    <w:rsid w:val="00383EF7"/>
    <w:rsid w:val="00385F8C"/>
    <w:rsid w:val="0039099A"/>
    <w:rsid w:val="00391CE8"/>
    <w:rsid w:val="00392331"/>
    <w:rsid w:val="00395720"/>
    <w:rsid w:val="003959D4"/>
    <w:rsid w:val="00396A3F"/>
    <w:rsid w:val="003A15AF"/>
    <w:rsid w:val="003A285B"/>
    <w:rsid w:val="003A7182"/>
    <w:rsid w:val="003A7464"/>
    <w:rsid w:val="003B2CB1"/>
    <w:rsid w:val="003B3199"/>
    <w:rsid w:val="003B3A2F"/>
    <w:rsid w:val="003B7FB6"/>
    <w:rsid w:val="003C0621"/>
    <w:rsid w:val="003C064D"/>
    <w:rsid w:val="003C0F43"/>
    <w:rsid w:val="003C39FF"/>
    <w:rsid w:val="003C3AAB"/>
    <w:rsid w:val="003C52E5"/>
    <w:rsid w:val="003D03C5"/>
    <w:rsid w:val="003D047A"/>
    <w:rsid w:val="003E3198"/>
    <w:rsid w:val="003E4105"/>
    <w:rsid w:val="003E54B9"/>
    <w:rsid w:val="003E57CA"/>
    <w:rsid w:val="003E5E48"/>
    <w:rsid w:val="003E7AD4"/>
    <w:rsid w:val="003F17DB"/>
    <w:rsid w:val="003F1EFA"/>
    <w:rsid w:val="003F3AB8"/>
    <w:rsid w:val="003F5524"/>
    <w:rsid w:val="003F58B7"/>
    <w:rsid w:val="0040054B"/>
    <w:rsid w:val="004064FA"/>
    <w:rsid w:val="004067BC"/>
    <w:rsid w:val="00416651"/>
    <w:rsid w:val="004169C6"/>
    <w:rsid w:val="00420D5E"/>
    <w:rsid w:val="004223D6"/>
    <w:rsid w:val="0042694A"/>
    <w:rsid w:val="00426FB5"/>
    <w:rsid w:val="00430584"/>
    <w:rsid w:val="0043058E"/>
    <w:rsid w:val="00432E21"/>
    <w:rsid w:val="00434F6A"/>
    <w:rsid w:val="0043672D"/>
    <w:rsid w:val="00437258"/>
    <w:rsid w:val="00437F5C"/>
    <w:rsid w:val="00440E74"/>
    <w:rsid w:val="00447200"/>
    <w:rsid w:val="004474B8"/>
    <w:rsid w:val="00450377"/>
    <w:rsid w:val="004526D3"/>
    <w:rsid w:val="0045724D"/>
    <w:rsid w:val="0045726C"/>
    <w:rsid w:val="00463098"/>
    <w:rsid w:val="00464233"/>
    <w:rsid w:val="004654D2"/>
    <w:rsid w:val="00465D77"/>
    <w:rsid w:val="00466BC9"/>
    <w:rsid w:val="00471780"/>
    <w:rsid w:val="00474942"/>
    <w:rsid w:val="00474F62"/>
    <w:rsid w:val="0048041A"/>
    <w:rsid w:val="004806BB"/>
    <w:rsid w:val="00480E4D"/>
    <w:rsid w:val="0048230D"/>
    <w:rsid w:val="00483E85"/>
    <w:rsid w:val="004853E8"/>
    <w:rsid w:val="00486CA5"/>
    <w:rsid w:val="0049129D"/>
    <w:rsid w:val="00492640"/>
    <w:rsid w:val="004A4672"/>
    <w:rsid w:val="004B0D74"/>
    <w:rsid w:val="004B1860"/>
    <w:rsid w:val="004B3DE0"/>
    <w:rsid w:val="004B4078"/>
    <w:rsid w:val="004B4A70"/>
    <w:rsid w:val="004B5DB1"/>
    <w:rsid w:val="004B5E16"/>
    <w:rsid w:val="004B6AB6"/>
    <w:rsid w:val="004B7347"/>
    <w:rsid w:val="004C232E"/>
    <w:rsid w:val="004C6F02"/>
    <w:rsid w:val="004D0396"/>
    <w:rsid w:val="004D0DFE"/>
    <w:rsid w:val="004D2D21"/>
    <w:rsid w:val="004D389F"/>
    <w:rsid w:val="004D571C"/>
    <w:rsid w:val="004D6546"/>
    <w:rsid w:val="004D66B3"/>
    <w:rsid w:val="004E0A03"/>
    <w:rsid w:val="004E388D"/>
    <w:rsid w:val="004E6781"/>
    <w:rsid w:val="004F1EB1"/>
    <w:rsid w:val="004F22D3"/>
    <w:rsid w:val="004F23E9"/>
    <w:rsid w:val="004F3BE4"/>
    <w:rsid w:val="004F4240"/>
    <w:rsid w:val="004F782B"/>
    <w:rsid w:val="004F7EDB"/>
    <w:rsid w:val="00500653"/>
    <w:rsid w:val="00500877"/>
    <w:rsid w:val="005011C3"/>
    <w:rsid w:val="005079B1"/>
    <w:rsid w:val="00511F8E"/>
    <w:rsid w:val="0051324E"/>
    <w:rsid w:val="00515C0D"/>
    <w:rsid w:val="005201E6"/>
    <w:rsid w:val="005208E0"/>
    <w:rsid w:val="00523D0F"/>
    <w:rsid w:val="005241DF"/>
    <w:rsid w:val="005251C3"/>
    <w:rsid w:val="00530936"/>
    <w:rsid w:val="005317D9"/>
    <w:rsid w:val="00531E77"/>
    <w:rsid w:val="005363CF"/>
    <w:rsid w:val="00536CDC"/>
    <w:rsid w:val="00541E2F"/>
    <w:rsid w:val="00542FE7"/>
    <w:rsid w:val="005471C8"/>
    <w:rsid w:val="00547F73"/>
    <w:rsid w:val="0055781C"/>
    <w:rsid w:val="0056060B"/>
    <w:rsid w:val="00561AF7"/>
    <w:rsid w:val="005621E9"/>
    <w:rsid w:val="00562A9C"/>
    <w:rsid w:val="005659E8"/>
    <w:rsid w:val="00566124"/>
    <w:rsid w:val="0056624A"/>
    <w:rsid w:val="00567BA3"/>
    <w:rsid w:val="0057030D"/>
    <w:rsid w:val="005739A5"/>
    <w:rsid w:val="00573CCF"/>
    <w:rsid w:val="005745A6"/>
    <w:rsid w:val="005767D4"/>
    <w:rsid w:val="00583155"/>
    <w:rsid w:val="0058699F"/>
    <w:rsid w:val="00590796"/>
    <w:rsid w:val="0059558C"/>
    <w:rsid w:val="00597595"/>
    <w:rsid w:val="005978D1"/>
    <w:rsid w:val="005A1BD9"/>
    <w:rsid w:val="005A2490"/>
    <w:rsid w:val="005A3886"/>
    <w:rsid w:val="005A3A86"/>
    <w:rsid w:val="005A3D6F"/>
    <w:rsid w:val="005A5F7E"/>
    <w:rsid w:val="005B21F2"/>
    <w:rsid w:val="005B2BC7"/>
    <w:rsid w:val="005B54E7"/>
    <w:rsid w:val="005B7173"/>
    <w:rsid w:val="005C52F2"/>
    <w:rsid w:val="005C570D"/>
    <w:rsid w:val="005C6029"/>
    <w:rsid w:val="005C727F"/>
    <w:rsid w:val="005C7DC6"/>
    <w:rsid w:val="005D1561"/>
    <w:rsid w:val="005D236F"/>
    <w:rsid w:val="005D31E9"/>
    <w:rsid w:val="005D79B9"/>
    <w:rsid w:val="005E276B"/>
    <w:rsid w:val="005E38B3"/>
    <w:rsid w:val="005E4BAF"/>
    <w:rsid w:val="005E4F93"/>
    <w:rsid w:val="005F065B"/>
    <w:rsid w:val="005F6B56"/>
    <w:rsid w:val="005F6DB2"/>
    <w:rsid w:val="005F7EEE"/>
    <w:rsid w:val="00600131"/>
    <w:rsid w:val="00600C52"/>
    <w:rsid w:val="0060197F"/>
    <w:rsid w:val="00601A25"/>
    <w:rsid w:val="00601C35"/>
    <w:rsid w:val="00603E9B"/>
    <w:rsid w:val="00604126"/>
    <w:rsid w:val="00605730"/>
    <w:rsid w:val="0060610C"/>
    <w:rsid w:val="006062DF"/>
    <w:rsid w:val="00610121"/>
    <w:rsid w:val="00611004"/>
    <w:rsid w:val="006169C9"/>
    <w:rsid w:val="00617FAE"/>
    <w:rsid w:val="0062029D"/>
    <w:rsid w:val="00622090"/>
    <w:rsid w:val="006267D8"/>
    <w:rsid w:val="00630CEC"/>
    <w:rsid w:val="00632C37"/>
    <w:rsid w:val="00633D97"/>
    <w:rsid w:val="00635D73"/>
    <w:rsid w:val="00636325"/>
    <w:rsid w:val="00636E8B"/>
    <w:rsid w:val="00636F76"/>
    <w:rsid w:val="00640AB4"/>
    <w:rsid w:val="0064314B"/>
    <w:rsid w:val="006433D3"/>
    <w:rsid w:val="00647745"/>
    <w:rsid w:val="00650CDD"/>
    <w:rsid w:val="00652D33"/>
    <w:rsid w:val="00661018"/>
    <w:rsid w:val="00663461"/>
    <w:rsid w:val="00663B90"/>
    <w:rsid w:val="00670662"/>
    <w:rsid w:val="00671505"/>
    <w:rsid w:val="00675BD3"/>
    <w:rsid w:val="006761C0"/>
    <w:rsid w:val="00676C76"/>
    <w:rsid w:val="006821F6"/>
    <w:rsid w:val="006871E5"/>
    <w:rsid w:val="006908D2"/>
    <w:rsid w:val="00691F04"/>
    <w:rsid w:val="00691F13"/>
    <w:rsid w:val="00691FF5"/>
    <w:rsid w:val="00692A05"/>
    <w:rsid w:val="00693BD4"/>
    <w:rsid w:val="00695975"/>
    <w:rsid w:val="0069671D"/>
    <w:rsid w:val="00696C48"/>
    <w:rsid w:val="006A1975"/>
    <w:rsid w:val="006A37E6"/>
    <w:rsid w:val="006A38E5"/>
    <w:rsid w:val="006A4288"/>
    <w:rsid w:val="006A4A03"/>
    <w:rsid w:val="006B26CC"/>
    <w:rsid w:val="006B2DDE"/>
    <w:rsid w:val="006B4586"/>
    <w:rsid w:val="006B6B5B"/>
    <w:rsid w:val="006C35E5"/>
    <w:rsid w:val="006C6D51"/>
    <w:rsid w:val="006D10BC"/>
    <w:rsid w:val="006D2311"/>
    <w:rsid w:val="006D5042"/>
    <w:rsid w:val="006D6321"/>
    <w:rsid w:val="006E34C7"/>
    <w:rsid w:val="006F2FE0"/>
    <w:rsid w:val="006F3BC3"/>
    <w:rsid w:val="006F51FA"/>
    <w:rsid w:val="006F701B"/>
    <w:rsid w:val="006F7831"/>
    <w:rsid w:val="00700506"/>
    <w:rsid w:val="00701002"/>
    <w:rsid w:val="00702FAD"/>
    <w:rsid w:val="007037F2"/>
    <w:rsid w:val="00703A8A"/>
    <w:rsid w:val="007062E3"/>
    <w:rsid w:val="00707108"/>
    <w:rsid w:val="00707CFE"/>
    <w:rsid w:val="007107F2"/>
    <w:rsid w:val="00711309"/>
    <w:rsid w:val="00715C3E"/>
    <w:rsid w:val="0071735C"/>
    <w:rsid w:val="007200E2"/>
    <w:rsid w:val="00723300"/>
    <w:rsid w:val="00732976"/>
    <w:rsid w:val="00736187"/>
    <w:rsid w:val="00743797"/>
    <w:rsid w:val="00751187"/>
    <w:rsid w:val="007555D1"/>
    <w:rsid w:val="00757787"/>
    <w:rsid w:val="00762E40"/>
    <w:rsid w:val="007633E8"/>
    <w:rsid w:val="00764132"/>
    <w:rsid w:val="00765F17"/>
    <w:rsid w:val="00766028"/>
    <w:rsid w:val="007666F3"/>
    <w:rsid w:val="007669A3"/>
    <w:rsid w:val="007704E1"/>
    <w:rsid w:val="0077478F"/>
    <w:rsid w:val="007774AB"/>
    <w:rsid w:val="00780DEF"/>
    <w:rsid w:val="00781CC8"/>
    <w:rsid w:val="0078424B"/>
    <w:rsid w:val="0079088D"/>
    <w:rsid w:val="00792344"/>
    <w:rsid w:val="00792A73"/>
    <w:rsid w:val="0079418C"/>
    <w:rsid w:val="007A1494"/>
    <w:rsid w:val="007A45C8"/>
    <w:rsid w:val="007A52B2"/>
    <w:rsid w:val="007A59A8"/>
    <w:rsid w:val="007A5CE5"/>
    <w:rsid w:val="007B1AC6"/>
    <w:rsid w:val="007B2979"/>
    <w:rsid w:val="007B4D90"/>
    <w:rsid w:val="007B5677"/>
    <w:rsid w:val="007C0344"/>
    <w:rsid w:val="007C0E3E"/>
    <w:rsid w:val="007C4554"/>
    <w:rsid w:val="007C4CE4"/>
    <w:rsid w:val="007C6694"/>
    <w:rsid w:val="007C6DDF"/>
    <w:rsid w:val="007D1C33"/>
    <w:rsid w:val="007D23C5"/>
    <w:rsid w:val="007D4177"/>
    <w:rsid w:val="007D57E3"/>
    <w:rsid w:val="007E195F"/>
    <w:rsid w:val="007E4FB0"/>
    <w:rsid w:val="007F41B2"/>
    <w:rsid w:val="007F6EAE"/>
    <w:rsid w:val="00801CFA"/>
    <w:rsid w:val="00804F6C"/>
    <w:rsid w:val="008053DC"/>
    <w:rsid w:val="008153BF"/>
    <w:rsid w:val="008169A7"/>
    <w:rsid w:val="0081767D"/>
    <w:rsid w:val="00832F90"/>
    <w:rsid w:val="008401B7"/>
    <w:rsid w:val="00844D6F"/>
    <w:rsid w:val="00846686"/>
    <w:rsid w:val="00846D39"/>
    <w:rsid w:val="00847510"/>
    <w:rsid w:val="00850559"/>
    <w:rsid w:val="00853E89"/>
    <w:rsid w:val="008547A1"/>
    <w:rsid w:val="008549CE"/>
    <w:rsid w:val="00855814"/>
    <w:rsid w:val="0085613C"/>
    <w:rsid w:val="00857015"/>
    <w:rsid w:val="00860362"/>
    <w:rsid w:val="00860DFB"/>
    <w:rsid w:val="008618B5"/>
    <w:rsid w:val="0086546E"/>
    <w:rsid w:val="00867870"/>
    <w:rsid w:val="00872B4F"/>
    <w:rsid w:val="00873116"/>
    <w:rsid w:val="00873387"/>
    <w:rsid w:val="008733C4"/>
    <w:rsid w:val="00873DCB"/>
    <w:rsid w:val="00881EAD"/>
    <w:rsid w:val="00881F54"/>
    <w:rsid w:val="0088686A"/>
    <w:rsid w:val="00886F82"/>
    <w:rsid w:val="008877F6"/>
    <w:rsid w:val="00892583"/>
    <w:rsid w:val="00892E22"/>
    <w:rsid w:val="00893A03"/>
    <w:rsid w:val="00896AB9"/>
    <w:rsid w:val="008A345E"/>
    <w:rsid w:val="008A4D22"/>
    <w:rsid w:val="008B5FFB"/>
    <w:rsid w:val="008C1B16"/>
    <w:rsid w:val="008C20B4"/>
    <w:rsid w:val="008C6B0D"/>
    <w:rsid w:val="008C6C48"/>
    <w:rsid w:val="008D08C7"/>
    <w:rsid w:val="008D1BEA"/>
    <w:rsid w:val="008D2A27"/>
    <w:rsid w:val="008D3DAE"/>
    <w:rsid w:val="008D409A"/>
    <w:rsid w:val="008D7255"/>
    <w:rsid w:val="008E1743"/>
    <w:rsid w:val="008E3DDC"/>
    <w:rsid w:val="008E68F8"/>
    <w:rsid w:val="008F24C6"/>
    <w:rsid w:val="008F32D6"/>
    <w:rsid w:val="008F57DF"/>
    <w:rsid w:val="008F5F6C"/>
    <w:rsid w:val="00904E56"/>
    <w:rsid w:val="00907557"/>
    <w:rsid w:val="009109FB"/>
    <w:rsid w:val="00912086"/>
    <w:rsid w:val="009138EC"/>
    <w:rsid w:val="00916FDE"/>
    <w:rsid w:val="009176E0"/>
    <w:rsid w:val="00917A42"/>
    <w:rsid w:val="00917AF2"/>
    <w:rsid w:val="009204DE"/>
    <w:rsid w:val="00920B95"/>
    <w:rsid w:val="009234E7"/>
    <w:rsid w:val="0092422E"/>
    <w:rsid w:val="00931040"/>
    <w:rsid w:val="00933216"/>
    <w:rsid w:val="00933539"/>
    <w:rsid w:val="00933A90"/>
    <w:rsid w:val="00934505"/>
    <w:rsid w:val="00935ED3"/>
    <w:rsid w:val="00937784"/>
    <w:rsid w:val="00940E44"/>
    <w:rsid w:val="009414D7"/>
    <w:rsid w:val="009415C8"/>
    <w:rsid w:val="00942AC5"/>
    <w:rsid w:val="00944A8A"/>
    <w:rsid w:val="00945E0D"/>
    <w:rsid w:val="009460C2"/>
    <w:rsid w:val="009529D1"/>
    <w:rsid w:val="00955687"/>
    <w:rsid w:val="00956113"/>
    <w:rsid w:val="009607D2"/>
    <w:rsid w:val="00963A4F"/>
    <w:rsid w:val="00963A61"/>
    <w:rsid w:val="00963CAB"/>
    <w:rsid w:val="009646AB"/>
    <w:rsid w:val="009664ED"/>
    <w:rsid w:val="00966549"/>
    <w:rsid w:val="009679BB"/>
    <w:rsid w:val="00971276"/>
    <w:rsid w:val="00971F0D"/>
    <w:rsid w:val="00972361"/>
    <w:rsid w:val="009733B7"/>
    <w:rsid w:val="00973F61"/>
    <w:rsid w:val="00974EAC"/>
    <w:rsid w:val="0097587B"/>
    <w:rsid w:val="00984726"/>
    <w:rsid w:val="00984C25"/>
    <w:rsid w:val="00985164"/>
    <w:rsid w:val="00997A72"/>
    <w:rsid w:val="009A27D5"/>
    <w:rsid w:val="009A284B"/>
    <w:rsid w:val="009A5B97"/>
    <w:rsid w:val="009A67E8"/>
    <w:rsid w:val="009A7231"/>
    <w:rsid w:val="009B5E6A"/>
    <w:rsid w:val="009C0247"/>
    <w:rsid w:val="009C0BD2"/>
    <w:rsid w:val="009C291B"/>
    <w:rsid w:val="009D1EE1"/>
    <w:rsid w:val="009D1EFF"/>
    <w:rsid w:val="009D3F8A"/>
    <w:rsid w:val="009D5512"/>
    <w:rsid w:val="009D5C7C"/>
    <w:rsid w:val="009D75D6"/>
    <w:rsid w:val="009E0073"/>
    <w:rsid w:val="009E5CFB"/>
    <w:rsid w:val="009F6FA7"/>
    <w:rsid w:val="00A03DC6"/>
    <w:rsid w:val="00A053F3"/>
    <w:rsid w:val="00A10B17"/>
    <w:rsid w:val="00A12865"/>
    <w:rsid w:val="00A15610"/>
    <w:rsid w:val="00A15944"/>
    <w:rsid w:val="00A15B42"/>
    <w:rsid w:val="00A20E45"/>
    <w:rsid w:val="00A2124C"/>
    <w:rsid w:val="00A22B3C"/>
    <w:rsid w:val="00A22E5F"/>
    <w:rsid w:val="00A23626"/>
    <w:rsid w:val="00A267C3"/>
    <w:rsid w:val="00A270D8"/>
    <w:rsid w:val="00A33700"/>
    <w:rsid w:val="00A349C5"/>
    <w:rsid w:val="00A35267"/>
    <w:rsid w:val="00A35350"/>
    <w:rsid w:val="00A35683"/>
    <w:rsid w:val="00A3775D"/>
    <w:rsid w:val="00A37771"/>
    <w:rsid w:val="00A40575"/>
    <w:rsid w:val="00A421B3"/>
    <w:rsid w:val="00A44FC7"/>
    <w:rsid w:val="00A4628A"/>
    <w:rsid w:val="00A51055"/>
    <w:rsid w:val="00A512F2"/>
    <w:rsid w:val="00A53064"/>
    <w:rsid w:val="00A53B8F"/>
    <w:rsid w:val="00A53F31"/>
    <w:rsid w:val="00A55EE8"/>
    <w:rsid w:val="00A57ED3"/>
    <w:rsid w:val="00A656A3"/>
    <w:rsid w:val="00A665E0"/>
    <w:rsid w:val="00A677DB"/>
    <w:rsid w:val="00A71BD9"/>
    <w:rsid w:val="00A73F77"/>
    <w:rsid w:val="00A745F2"/>
    <w:rsid w:val="00A8284C"/>
    <w:rsid w:val="00A86328"/>
    <w:rsid w:val="00A86BBE"/>
    <w:rsid w:val="00A91194"/>
    <w:rsid w:val="00A92CB8"/>
    <w:rsid w:val="00A96947"/>
    <w:rsid w:val="00AA7597"/>
    <w:rsid w:val="00AB1746"/>
    <w:rsid w:val="00AB2D8C"/>
    <w:rsid w:val="00AB60C8"/>
    <w:rsid w:val="00AB7D1A"/>
    <w:rsid w:val="00AC2716"/>
    <w:rsid w:val="00AC419B"/>
    <w:rsid w:val="00AC6B42"/>
    <w:rsid w:val="00AC6BAE"/>
    <w:rsid w:val="00AD3309"/>
    <w:rsid w:val="00AD46BD"/>
    <w:rsid w:val="00AE03FA"/>
    <w:rsid w:val="00AE5D2B"/>
    <w:rsid w:val="00AE63B1"/>
    <w:rsid w:val="00AF012A"/>
    <w:rsid w:val="00AF1485"/>
    <w:rsid w:val="00AF366F"/>
    <w:rsid w:val="00AF75BE"/>
    <w:rsid w:val="00B04970"/>
    <w:rsid w:val="00B052AC"/>
    <w:rsid w:val="00B10278"/>
    <w:rsid w:val="00B109BE"/>
    <w:rsid w:val="00B12D9E"/>
    <w:rsid w:val="00B14035"/>
    <w:rsid w:val="00B14DFD"/>
    <w:rsid w:val="00B3148A"/>
    <w:rsid w:val="00B31A9D"/>
    <w:rsid w:val="00B32386"/>
    <w:rsid w:val="00B330E7"/>
    <w:rsid w:val="00B372E2"/>
    <w:rsid w:val="00B43DB8"/>
    <w:rsid w:val="00B46133"/>
    <w:rsid w:val="00B46F7A"/>
    <w:rsid w:val="00B56DC4"/>
    <w:rsid w:val="00B57837"/>
    <w:rsid w:val="00B67380"/>
    <w:rsid w:val="00B71621"/>
    <w:rsid w:val="00B7756D"/>
    <w:rsid w:val="00B81948"/>
    <w:rsid w:val="00B81DB5"/>
    <w:rsid w:val="00B8362A"/>
    <w:rsid w:val="00B83BD0"/>
    <w:rsid w:val="00B865C7"/>
    <w:rsid w:val="00B86ED3"/>
    <w:rsid w:val="00B943D7"/>
    <w:rsid w:val="00BA020D"/>
    <w:rsid w:val="00BA0396"/>
    <w:rsid w:val="00BA09F6"/>
    <w:rsid w:val="00BA24B3"/>
    <w:rsid w:val="00BA71A0"/>
    <w:rsid w:val="00BA7F91"/>
    <w:rsid w:val="00BB0C89"/>
    <w:rsid w:val="00BB0D10"/>
    <w:rsid w:val="00BB4A54"/>
    <w:rsid w:val="00BB5D7A"/>
    <w:rsid w:val="00BB710E"/>
    <w:rsid w:val="00BB76C9"/>
    <w:rsid w:val="00BB7DF9"/>
    <w:rsid w:val="00BC02DD"/>
    <w:rsid w:val="00BC10D8"/>
    <w:rsid w:val="00BC21D8"/>
    <w:rsid w:val="00BC24E8"/>
    <w:rsid w:val="00BC2CFB"/>
    <w:rsid w:val="00BC2F28"/>
    <w:rsid w:val="00BC69B4"/>
    <w:rsid w:val="00BC6B18"/>
    <w:rsid w:val="00BD057E"/>
    <w:rsid w:val="00BD244A"/>
    <w:rsid w:val="00BD393E"/>
    <w:rsid w:val="00BD3D84"/>
    <w:rsid w:val="00BD65C8"/>
    <w:rsid w:val="00BE1161"/>
    <w:rsid w:val="00BE2414"/>
    <w:rsid w:val="00BE7A78"/>
    <w:rsid w:val="00BF7E6B"/>
    <w:rsid w:val="00C04932"/>
    <w:rsid w:val="00C0674B"/>
    <w:rsid w:val="00C06D4F"/>
    <w:rsid w:val="00C07E13"/>
    <w:rsid w:val="00C114FB"/>
    <w:rsid w:val="00C11978"/>
    <w:rsid w:val="00C1409D"/>
    <w:rsid w:val="00C154A4"/>
    <w:rsid w:val="00C17A0A"/>
    <w:rsid w:val="00C204A7"/>
    <w:rsid w:val="00C209E6"/>
    <w:rsid w:val="00C212DA"/>
    <w:rsid w:val="00C214A3"/>
    <w:rsid w:val="00C22907"/>
    <w:rsid w:val="00C23F56"/>
    <w:rsid w:val="00C2467E"/>
    <w:rsid w:val="00C25C1A"/>
    <w:rsid w:val="00C312D0"/>
    <w:rsid w:val="00C34389"/>
    <w:rsid w:val="00C34986"/>
    <w:rsid w:val="00C35935"/>
    <w:rsid w:val="00C36C70"/>
    <w:rsid w:val="00C3774B"/>
    <w:rsid w:val="00C40D6A"/>
    <w:rsid w:val="00C41D4F"/>
    <w:rsid w:val="00C53331"/>
    <w:rsid w:val="00C56115"/>
    <w:rsid w:val="00C566A1"/>
    <w:rsid w:val="00C608D4"/>
    <w:rsid w:val="00C60A9B"/>
    <w:rsid w:val="00C66517"/>
    <w:rsid w:val="00C6775F"/>
    <w:rsid w:val="00C70F11"/>
    <w:rsid w:val="00C71905"/>
    <w:rsid w:val="00C71A78"/>
    <w:rsid w:val="00C74687"/>
    <w:rsid w:val="00C75124"/>
    <w:rsid w:val="00C77A7B"/>
    <w:rsid w:val="00C836A0"/>
    <w:rsid w:val="00C83702"/>
    <w:rsid w:val="00C8536B"/>
    <w:rsid w:val="00C91891"/>
    <w:rsid w:val="00C94E37"/>
    <w:rsid w:val="00C95746"/>
    <w:rsid w:val="00C9581E"/>
    <w:rsid w:val="00C96C60"/>
    <w:rsid w:val="00CA19BE"/>
    <w:rsid w:val="00CA2A7A"/>
    <w:rsid w:val="00CA5103"/>
    <w:rsid w:val="00CA5AE1"/>
    <w:rsid w:val="00CB0B85"/>
    <w:rsid w:val="00CB26AF"/>
    <w:rsid w:val="00CB64C0"/>
    <w:rsid w:val="00CC47D4"/>
    <w:rsid w:val="00CD354D"/>
    <w:rsid w:val="00CD45DE"/>
    <w:rsid w:val="00CD7064"/>
    <w:rsid w:val="00CE0F87"/>
    <w:rsid w:val="00CE1EA7"/>
    <w:rsid w:val="00CE36A4"/>
    <w:rsid w:val="00CE3B4A"/>
    <w:rsid w:val="00CE3E9D"/>
    <w:rsid w:val="00CE5196"/>
    <w:rsid w:val="00CE6DDE"/>
    <w:rsid w:val="00CE749C"/>
    <w:rsid w:val="00CF07D1"/>
    <w:rsid w:val="00CF62AB"/>
    <w:rsid w:val="00CF730C"/>
    <w:rsid w:val="00D01493"/>
    <w:rsid w:val="00D02219"/>
    <w:rsid w:val="00D04AA0"/>
    <w:rsid w:val="00D10F73"/>
    <w:rsid w:val="00D12006"/>
    <w:rsid w:val="00D12B4B"/>
    <w:rsid w:val="00D12C25"/>
    <w:rsid w:val="00D14F45"/>
    <w:rsid w:val="00D20E56"/>
    <w:rsid w:val="00D21B88"/>
    <w:rsid w:val="00D27B3C"/>
    <w:rsid w:val="00D318F8"/>
    <w:rsid w:val="00D32B7C"/>
    <w:rsid w:val="00D32CCD"/>
    <w:rsid w:val="00D33CB4"/>
    <w:rsid w:val="00D4127E"/>
    <w:rsid w:val="00D417B9"/>
    <w:rsid w:val="00D448E2"/>
    <w:rsid w:val="00D4507F"/>
    <w:rsid w:val="00D46A25"/>
    <w:rsid w:val="00D476DE"/>
    <w:rsid w:val="00D5131A"/>
    <w:rsid w:val="00D53049"/>
    <w:rsid w:val="00D53678"/>
    <w:rsid w:val="00D57596"/>
    <w:rsid w:val="00D613A7"/>
    <w:rsid w:val="00D807E4"/>
    <w:rsid w:val="00D82635"/>
    <w:rsid w:val="00D842F5"/>
    <w:rsid w:val="00D9282D"/>
    <w:rsid w:val="00D92D54"/>
    <w:rsid w:val="00D947BE"/>
    <w:rsid w:val="00D952D7"/>
    <w:rsid w:val="00D97D1D"/>
    <w:rsid w:val="00DA091D"/>
    <w:rsid w:val="00DA4057"/>
    <w:rsid w:val="00DA454F"/>
    <w:rsid w:val="00DB1569"/>
    <w:rsid w:val="00DB226F"/>
    <w:rsid w:val="00DB5CDD"/>
    <w:rsid w:val="00DC20EE"/>
    <w:rsid w:val="00DC469D"/>
    <w:rsid w:val="00DC5BAB"/>
    <w:rsid w:val="00DD064A"/>
    <w:rsid w:val="00DD3C2F"/>
    <w:rsid w:val="00DD5B4B"/>
    <w:rsid w:val="00DD62CD"/>
    <w:rsid w:val="00DD6AEC"/>
    <w:rsid w:val="00DD7304"/>
    <w:rsid w:val="00DD7757"/>
    <w:rsid w:val="00DE2F88"/>
    <w:rsid w:val="00DF14A2"/>
    <w:rsid w:val="00DF25A9"/>
    <w:rsid w:val="00DF4C2D"/>
    <w:rsid w:val="00E023F5"/>
    <w:rsid w:val="00E06DE9"/>
    <w:rsid w:val="00E116A4"/>
    <w:rsid w:val="00E130DA"/>
    <w:rsid w:val="00E13675"/>
    <w:rsid w:val="00E13799"/>
    <w:rsid w:val="00E14502"/>
    <w:rsid w:val="00E146C9"/>
    <w:rsid w:val="00E14A9B"/>
    <w:rsid w:val="00E151B3"/>
    <w:rsid w:val="00E27982"/>
    <w:rsid w:val="00E27F5F"/>
    <w:rsid w:val="00E304B5"/>
    <w:rsid w:val="00E32073"/>
    <w:rsid w:val="00E35B93"/>
    <w:rsid w:val="00E35C53"/>
    <w:rsid w:val="00E361F2"/>
    <w:rsid w:val="00E42759"/>
    <w:rsid w:val="00E42FD1"/>
    <w:rsid w:val="00E45B8E"/>
    <w:rsid w:val="00E463C9"/>
    <w:rsid w:val="00E53801"/>
    <w:rsid w:val="00E54BCA"/>
    <w:rsid w:val="00E57EEF"/>
    <w:rsid w:val="00E62C82"/>
    <w:rsid w:val="00E62EE8"/>
    <w:rsid w:val="00E63579"/>
    <w:rsid w:val="00E70F28"/>
    <w:rsid w:val="00E74323"/>
    <w:rsid w:val="00E754BB"/>
    <w:rsid w:val="00E769AF"/>
    <w:rsid w:val="00E77453"/>
    <w:rsid w:val="00E77731"/>
    <w:rsid w:val="00E77C68"/>
    <w:rsid w:val="00E80532"/>
    <w:rsid w:val="00E815DC"/>
    <w:rsid w:val="00E81DED"/>
    <w:rsid w:val="00E828CE"/>
    <w:rsid w:val="00E83D6B"/>
    <w:rsid w:val="00E852B6"/>
    <w:rsid w:val="00E85BD2"/>
    <w:rsid w:val="00E9138B"/>
    <w:rsid w:val="00E95DB4"/>
    <w:rsid w:val="00E966EB"/>
    <w:rsid w:val="00E972D9"/>
    <w:rsid w:val="00EA0466"/>
    <w:rsid w:val="00EA05D5"/>
    <w:rsid w:val="00EA2657"/>
    <w:rsid w:val="00EA37A5"/>
    <w:rsid w:val="00EA3A9F"/>
    <w:rsid w:val="00EA43D1"/>
    <w:rsid w:val="00EA4942"/>
    <w:rsid w:val="00EA5880"/>
    <w:rsid w:val="00EA6039"/>
    <w:rsid w:val="00EA67D5"/>
    <w:rsid w:val="00EB2778"/>
    <w:rsid w:val="00EB44B1"/>
    <w:rsid w:val="00EC1C01"/>
    <w:rsid w:val="00ED0868"/>
    <w:rsid w:val="00ED3A9F"/>
    <w:rsid w:val="00ED43F7"/>
    <w:rsid w:val="00ED570B"/>
    <w:rsid w:val="00ED579C"/>
    <w:rsid w:val="00ED7138"/>
    <w:rsid w:val="00ED73C5"/>
    <w:rsid w:val="00EE0E45"/>
    <w:rsid w:val="00EE1375"/>
    <w:rsid w:val="00EE246E"/>
    <w:rsid w:val="00EE589B"/>
    <w:rsid w:val="00EE67A7"/>
    <w:rsid w:val="00EE68FB"/>
    <w:rsid w:val="00EE74AC"/>
    <w:rsid w:val="00EF3128"/>
    <w:rsid w:val="00EF48D5"/>
    <w:rsid w:val="00EF699D"/>
    <w:rsid w:val="00EF718A"/>
    <w:rsid w:val="00F05D47"/>
    <w:rsid w:val="00F065B8"/>
    <w:rsid w:val="00F072C7"/>
    <w:rsid w:val="00F100CC"/>
    <w:rsid w:val="00F1143B"/>
    <w:rsid w:val="00F12641"/>
    <w:rsid w:val="00F12D8B"/>
    <w:rsid w:val="00F14B43"/>
    <w:rsid w:val="00F208D8"/>
    <w:rsid w:val="00F216E9"/>
    <w:rsid w:val="00F22212"/>
    <w:rsid w:val="00F231C8"/>
    <w:rsid w:val="00F23377"/>
    <w:rsid w:val="00F25311"/>
    <w:rsid w:val="00F25CEA"/>
    <w:rsid w:val="00F262B9"/>
    <w:rsid w:val="00F266B8"/>
    <w:rsid w:val="00F302E8"/>
    <w:rsid w:val="00F31512"/>
    <w:rsid w:val="00F41318"/>
    <w:rsid w:val="00F430ED"/>
    <w:rsid w:val="00F507D5"/>
    <w:rsid w:val="00F5254A"/>
    <w:rsid w:val="00F56907"/>
    <w:rsid w:val="00F56911"/>
    <w:rsid w:val="00F569D5"/>
    <w:rsid w:val="00F57078"/>
    <w:rsid w:val="00F57F82"/>
    <w:rsid w:val="00F669A1"/>
    <w:rsid w:val="00F715E9"/>
    <w:rsid w:val="00F75965"/>
    <w:rsid w:val="00F76440"/>
    <w:rsid w:val="00F76CF4"/>
    <w:rsid w:val="00F76DE7"/>
    <w:rsid w:val="00F771BB"/>
    <w:rsid w:val="00F77761"/>
    <w:rsid w:val="00F77F0F"/>
    <w:rsid w:val="00F832B8"/>
    <w:rsid w:val="00F83397"/>
    <w:rsid w:val="00F8550B"/>
    <w:rsid w:val="00F91CB7"/>
    <w:rsid w:val="00F9519B"/>
    <w:rsid w:val="00FA1025"/>
    <w:rsid w:val="00FA1C27"/>
    <w:rsid w:val="00FA1FE4"/>
    <w:rsid w:val="00FA5610"/>
    <w:rsid w:val="00FA6B5D"/>
    <w:rsid w:val="00FB2B44"/>
    <w:rsid w:val="00FB3229"/>
    <w:rsid w:val="00FB62AA"/>
    <w:rsid w:val="00FC2DAC"/>
    <w:rsid w:val="00FC3419"/>
    <w:rsid w:val="00FC6691"/>
    <w:rsid w:val="00FD00B7"/>
    <w:rsid w:val="00FD0D32"/>
    <w:rsid w:val="00FD2804"/>
    <w:rsid w:val="00FD5387"/>
    <w:rsid w:val="00FD652E"/>
    <w:rsid w:val="00FD76AF"/>
    <w:rsid w:val="00FD7E0C"/>
    <w:rsid w:val="00FE21D5"/>
    <w:rsid w:val="00FE5D65"/>
    <w:rsid w:val="00FE7D9D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549B5"/>
  <w15:docId w15:val="{026F2669-0C25-466D-A354-3A8641B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3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EE246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8169A7"/>
  </w:style>
  <w:style w:type="character" w:customStyle="1" w:styleId="historyitemselected1">
    <w:name w:val="historyitemselected1"/>
    <w:rsid w:val="008169A7"/>
    <w:rPr>
      <w:b/>
      <w:bCs/>
      <w:color w:val="0086C6"/>
    </w:rPr>
  </w:style>
  <w:style w:type="paragraph" w:styleId="FootnoteText">
    <w:name w:val="footnote text"/>
    <w:basedOn w:val="Normal"/>
    <w:link w:val="FootnoteTextChar"/>
    <w:semiHidden/>
    <w:rsid w:val="008169A7"/>
    <w:rPr>
      <w:sz w:val="20"/>
      <w:szCs w:val="20"/>
    </w:rPr>
  </w:style>
  <w:style w:type="character" w:styleId="FootnoteReference">
    <w:name w:val="footnote reference"/>
    <w:semiHidden/>
    <w:rsid w:val="008169A7"/>
    <w:rPr>
      <w:vertAlign w:val="superscript"/>
    </w:rPr>
  </w:style>
  <w:style w:type="character" w:customStyle="1" w:styleId="legaldocreference1">
    <w:name w:val="legaldocreference1"/>
    <w:rsid w:val="008169A7"/>
    <w:rPr>
      <w:i w:val="0"/>
      <w:iCs w:val="0"/>
      <w:color w:val="840084"/>
      <w:u w:val="single"/>
    </w:rPr>
  </w:style>
  <w:style w:type="character" w:customStyle="1" w:styleId="longtext">
    <w:name w:val="long_text"/>
    <w:basedOn w:val="DefaultParagraphFont"/>
    <w:rsid w:val="00F669A1"/>
  </w:style>
  <w:style w:type="character" w:styleId="CommentReference">
    <w:name w:val="annotation reference"/>
    <w:semiHidden/>
    <w:rsid w:val="00D9282D"/>
    <w:rPr>
      <w:sz w:val="16"/>
      <w:szCs w:val="16"/>
    </w:rPr>
  </w:style>
  <w:style w:type="paragraph" w:styleId="CommentText">
    <w:name w:val="annotation text"/>
    <w:basedOn w:val="Normal"/>
    <w:semiHidden/>
    <w:rsid w:val="00D92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82D"/>
    <w:rPr>
      <w:b/>
      <w:bCs/>
    </w:rPr>
  </w:style>
  <w:style w:type="paragraph" w:styleId="BalloonText">
    <w:name w:val="Balloon Text"/>
    <w:basedOn w:val="Normal"/>
    <w:semiHidden/>
    <w:rsid w:val="00D9282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74F62"/>
    <w:pPr>
      <w:ind w:firstLine="720"/>
      <w:jc w:val="both"/>
    </w:pPr>
    <w:rPr>
      <w:rFonts w:ascii="HebarU" w:hAnsi="HebarU"/>
      <w:sz w:val="28"/>
      <w:szCs w:val="20"/>
    </w:rPr>
  </w:style>
  <w:style w:type="paragraph" w:customStyle="1" w:styleId="CharCharCharCharCharCharCharCharChar">
    <w:name w:val="Char Char Char Char Char Char Char Char Char"/>
    <w:basedOn w:val="Normal"/>
    <w:rsid w:val="00CF62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F05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5D47"/>
  </w:style>
  <w:style w:type="paragraph" w:customStyle="1" w:styleId="CharCharCharCharCharChar1CharCharCharChar">
    <w:name w:val="Char Char Char Char Char Char1 Char Char Char Char"/>
    <w:basedOn w:val="Normal"/>
    <w:rsid w:val="003649B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944A8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rsid w:val="009679BB"/>
    <w:pPr>
      <w:spacing w:after="120"/>
      <w:ind w:left="283"/>
    </w:pPr>
    <w:rPr>
      <w:sz w:val="16"/>
      <w:szCs w:val="16"/>
      <w:lang w:val="en-GB" w:eastAsia="en-US"/>
    </w:rPr>
  </w:style>
  <w:style w:type="paragraph" w:customStyle="1" w:styleId="CharCharChar1Char">
    <w:name w:val="Char Char Char1 Char"/>
    <w:basedOn w:val="Normal"/>
    <w:rsid w:val="00240E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780D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7669A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rsid w:val="007669A3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669A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669A3"/>
    <w:rPr>
      <w:rFonts w:cs="Times New Roman"/>
      <w:color w:val="auto"/>
    </w:rPr>
  </w:style>
  <w:style w:type="paragraph" w:customStyle="1" w:styleId="CharChar">
    <w:name w:val="Char Char"/>
    <w:basedOn w:val="Normal"/>
    <w:rsid w:val="00536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EA43D1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E62C82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sa.egov.bg/wps/portal/bfsa-web/about.bfsa/administration/national.progra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4E24-E49F-4606-A585-7F4FC8FF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К А З А Н И Я  З А  С Х Е М А   Н А   Д Ъ Р Ж А В Н А   П О М О Щ</vt:lpstr>
    </vt:vector>
  </TitlesOfParts>
  <Company>mzh</Company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А З А Н И Я  З А  С Х Е М А   Н А   Д Ъ Р Ж А В Н А   П О М О Щ</dc:title>
  <dc:creator>kkostova</dc:creator>
  <cp:lastModifiedBy>Mila Lazarova</cp:lastModifiedBy>
  <cp:revision>9</cp:revision>
  <cp:lastPrinted>2021-11-26T12:41:00Z</cp:lastPrinted>
  <dcterms:created xsi:type="dcterms:W3CDTF">2024-01-18T11:51:00Z</dcterms:created>
  <dcterms:modified xsi:type="dcterms:W3CDTF">2024-02-20T12:08:00Z</dcterms:modified>
</cp:coreProperties>
</file>